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6B98" w14:textId="0BE395A5" w:rsidR="004F3E7B" w:rsidRPr="0005042D" w:rsidRDefault="00637FD8">
      <w:pPr>
        <w:pStyle w:val="Tytu"/>
        <w:rPr>
          <w:caps/>
          <w:smallCaps w:val="0"/>
        </w:rPr>
      </w:pPr>
      <w:bookmarkStart w:id="0" w:name="_Hlk107470969"/>
      <w:r w:rsidRPr="0005042D">
        <w:rPr>
          <w:caps/>
          <w:smallCaps w:val="0"/>
        </w:rPr>
        <w:t xml:space="preserve">zarządzenie nr </w:t>
      </w:r>
      <w:r w:rsidR="00A80D80">
        <w:rPr>
          <w:caps/>
          <w:smallCaps w:val="0"/>
        </w:rPr>
        <w:t>91</w:t>
      </w:r>
    </w:p>
    <w:p w14:paraId="3EC97591" w14:textId="0E4371A3" w:rsidR="004F3E7B" w:rsidRDefault="00637FD8">
      <w:pPr>
        <w:pStyle w:val="Podtytu"/>
        <w:rPr>
          <w:sz w:val="28"/>
          <w:szCs w:val="28"/>
        </w:rPr>
      </w:pPr>
      <w:r w:rsidRPr="0005042D">
        <w:rPr>
          <w:sz w:val="28"/>
          <w:szCs w:val="28"/>
        </w:rPr>
        <w:t>Rektora Zachodniopomorskiego Uniwersytetu Technologicznego w Szczecinie</w:t>
      </w:r>
      <w:r w:rsidRPr="0005042D">
        <w:rPr>
          <w:sz w:val="28"/>
          <w:szCs w:val="28"/>
        </w:rPr>
        <w:br/>
      </w:r>
      <w:r>
        <w:rPr>
          <w:sz w:val="28"/>
          <w:szCs w:val="28"/>
        </w:rPr>
        <w:t>z dnia</w:t>
      </w:r>
      <w:r w:rsidR="00C477D8">
        <w:rPr>
          <w:sz w:val="28"/>
          <w:szCs w:val="28"/>
        </w:rPr>
        <w:t xml:space="preserve"> </w:t>
      </w:r>
      <w:r w:rsidR="00A80D80">
        <w:rPr>
          <w:sz w:val="28"/>
          <w:szCs w:val="28"/>
        </w:rPr>
        <w:t xml:space="preserve">12 lipca </w:t>
      </w:r>
      <w:r>
        <w:rPr>
          <w:sz w:val="28"/>
          <w:szCs w:val="28"/>
        </w:rPr>
        <w:t>202</w:t>
      </w:r>
      <w:r w:rsidR="00EA293B">
        <w:rPr>
          <w:sz w:val="28"/>
          <w:szCs w:val="28"/>
        </w:rPr>
        <w:t>2</w:t>
      </w:r>
      <w:r>
        <w:rPr>
          <w:sz w:val="28"/>
          <w:szCs w:val="28"/>
        </w:rPr>
        <w:t xml:space="preserve"> r.</w:t>
      </w:r>
    </w:p>
    <w:p w14:paraId="51B0233A" w14:textId="3022F3D2" w:rsidR="004F3E7B" w:rsidRPr="00C0775C" w:rsidRDefault="00637FD8" w:rsidP="00C0775C">
      <w:pPr>
        <w:jc w:val="center"/>
        <w:rPr>
          <w:b/>
          <w:bCs/>
        </w:rPr>
      </w:pPr>
      <w:r w:rsidRPr="00C0775C">
        <w:rPr>
          <w:b/>
          <w:bCs/>
        </w:rPr>
        <w:t xml:space="preserve">w sprawie </w:t>
      </w:r>
      <w:r w:rsidR="0005042D" w:rsidRPr="00C0775C">
        <w:rPr>
          <w:b/>
          <w:bCs/>
        </w:rPr>
        <w:t>P</w:t>
      </w:r>
      <w:r w:rsidRPr="00C0775C">
        <w:rPr>
          <w:b/>
          <w:bCs/>
        </w:rPr>
        <w:t>rocedury postępowania przy ubieganiu się o środki finansowe</w:t>
      </w:r>
      <w:r w:rsidR="0005042D" w:rsidRPr="00C0775C">
        <w:rPr>
          <w:b/>
          <w:bCs/>
        </w:rPr>
        <w:br/>
      </w:r>
      <w:r w:rsidRPr="00C0775C">
        <w:rPr>
          <w:b/>
          <w:bCs/>
        </w:rPr>
        <w:t>oraz przy realizacji i rozliczani</w:t>
      </w:r>
      <w:r w:rsidR="009949A0" w:rsidRPr="00C0775C">
        <w:rPr>
          <w:b/>
          <w:bCs/>
        </w:rPr>
        <w:t>u</w:t>
      </w:r>
      <w:r w:rsidRPr="00C0775C">
        <w:rPr>
          <w:b/>
          <w:bCs/>
        </w:rPr>
        <w:t xml:space="preserve"> projektów finansowanych z funduszy zewnętrznych</w:t>
      </w:r>
      <w:bookmarkEnd w:id="0"/>
    </w:p>
    <w:p w14:paraId="6D4442F5" w14:textId="209510A2" w:rsidR="004F3E7B" w:rsidRDefault="00637FD8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color w:val="000000"/>
        </w:rPr>
        <w:t>Na podstawie art. 23 ustawy z dnia 20 lipca 2018 r. Prawo o szkolnictwie wyższym i nauce (tekst jedn. Dz. U. z 202</w:t>
      </w:r>
      <w:r w:rsidR="0005042D">
        <w:rPr>
          <w:color w:val="000000"/>
        </w:rPr>
        <w:t>2</w:t>
      </w:r>
      <w:r>
        <w:rPr>
          <w:color w:val="000000"/>
        </w:rPr>
        <w:t xml:space="preserve"> r. poz. 5</w:t>
      </w:r>
      <w:r w:rsidR="0005042D">
        <w:rPr>
          <w:color w:val="000000"/>
        </w:rPr>
        <w:t>74</w:t>
      </w:r>
      <w:r w:rsidR="004D2385">
        <w:rPr>
          <w:color w:val="000000"/>
        </w:rPr>
        <w:t>, z późn. zm.</w:t>
      </w:r>
      <w:r>
        <w:rPr>
          <w:color w:val="000000"/>
        </w:rPr>
        <w:t>) zarządza się</w:t>
      </w:r>
      <w:r w:rsidR="0005042D">
        <w:rPr>
          <w:color w:val="000000"/>
        </w:rPr>
        <w:t>,</w:t>
      </w:r>
      <w:r>
        <w:rPr>
          <w:color w:val="000000"/>
        </w:rPr>
        <w:t xml:space="preserve"> co następuje:</w:t>
      </w:r>
    </w:p>
    <w:p w14:paraId="6EC99781" w14:textId="77777777" w:rsidR="004F3E7B" w:rsidRDefault="004F3E7B" w:rsidP="00DE28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</w:pPr>
    </w:p>
    <w:p w14:paraId="46C61C49" w14:textId="008CA16A" w:rsidR="004F3E7B" w:rsidRDefault="00637FD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Wprowadza się Procedurę postępowania przy ubieganiu się o środki finansowe oraz przy realizacji </w:t>
      </w:r>
      <w:r w:rsidRPr="00EB2976">
        <w:rPr>
          <w:color w:val="000000"/>
          <w:spacing w:val="-2"/>
        </w:rPr>
        <w:t>i</w:t>
      </w:r>
      <w:r w:rsidR="00EB2976" w:rsidRPr="00EB2976">
        <w:rPr>
          <w:color w:val="000000"/>
          <w:spacing w:val="-2"/>
        </w:rPr>
        <w:t> </w:t>
      </w:r>
      <w:r w:rsidRPr="00EB2976">
        <w:rPr>
          <w:color w:val="000000"/>
          <w:spacing w:val="-2"/>
        </w:rPr>
        <w:t>rozliczaniu projektów finansowanych z funduszy zewnętrznych, stanowiącą załącznik do niniejszego</w:t>
      </w:r>
      <w:r>
        <w:rPr>
          <w:color w:val="000000"/>
        </w:rPr>
        <w:t xml:space="preserve"> zarządzenia.</w:t>
      </w:r>
    </w:p>
    <w:p w14:paraId="3937F011" w14:textId="77777777" w:rsidR="004F3E7B" w:rsidRDefault="004F3E7B" w:rsidP="00DE28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</w:pPr>
    </w:p>
    <w:p w14:paraId="320183F5" w14:textId="6E48144A" w:rsidR="004F3E7B" w:rsidRDefault="00637FD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Traci moc zarządzenie nr 35 Rektora ZUT z dnia 22 maja 2018 r. w sprawie procedury postępowania przy ubieganiu się o środki finansowe oraz przy realizacji i rozliczani</w:t>
      </w:r>
      <w:r w:rsidR="00B27F6B">
        <w:rPr>
          <w:color w:val="000000"/>
        </w:rPr>
        <w:t>a</w:t>
      </w:r>
      <w:r>
        <w:rPr>
          <w:color w:val="000000"/>
        </w:rPr>
        <w:t xml:space="preserve"> projektów finansowanych z</w:t>
      </w:r>
      <w:r w:rsidR="0005042D">
        <w:rPr>
          <w:color w:val="000000"/>
        </w:rPr>
        <w:t> </w:t>
      </w:r>
      <w:r>
        <w:rPr>
          <w:color w:val="000000"/>
        </w:rPr>
        <w:t>funduszy zewnętrznych.</w:t>
      </w:r>
    </w:p>
    <w:p w14:paraId="7F30284A" w14:textId="77777777" w:rsidR="004F3E7B" w:rsidRDefault="004F3E7B" w:rsidP="00DE28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</w:pPr>
    </w:p>
    <w:p w14:paraId="75869A5D" w14:textId="77777777" w:rsidR="004F3E7B" w:rsidRDefault="00637FD8">
      <w:pPr>
        <w:pBdr>
          <w:top w:val="nil"/>
          <w:left w:val="nil"/>
          <w:bottom w:val="nil"/>
          <w:right w:val="nil"/>
          <w:between w:val="nil"/>
        </w:pBdr>
        <w:spacing w:after="60"/>
        <w:ind w:left="340" w:hanging="340"/>
        <w:rPr>
          <w:color w:val="000000"/>
        </w:rPr>
      </w:pPr>
      <w:r>
        <w:rPr>
          <w:color w:val="000000"/>
        </w:rPr>
        <w:t>Zarządzenie wchodzi w życie z dniem podpisania.</w:t>
      </w:r>
    </w:p>
    <w:p w14:paraId="5071A166" w14:textId="77777777" w:rsidR="0047022F" w:rsidRDefault="00637FD8" w:rsidP="0047022F">
      <w:pPr>
        <w:pBdr>
          <w:top w:val="nil"/>
          <w:left w:val="nil"/>
          <w:bottom w:val="nil"/>
          <w:right w:val="nil"/>
          <w:between w:val="nil"/>
        </w:pBdr>
        <w:spacing w:before="240" w:line="720" w:lineRule="auto"/>
        <w:ind w:left="5670"/>
        <w:jc w:val="center"/>
        <w:rPr>
          <w:color w:val="000000"/>
        </w:rPr>
        <w:sectPr w:rsidR="0047022F" w:rsidSect="0047022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851" w:bottom="567" w:left="1418" w:header="510" w:footer="510" w:gutter="0"/>
          <w:pgNumType w:start="1"/>
          <w:cols w:space="708"/>
          <w:docGrid w:linePitch="326"/>
        </w:sectPr>
      </w:pPr>
      <w:r>
        <w:rPr>
          <w:color w:val="000000"/>
        </w:rPr>
        <w:t>Rektor</w:t>
      </w:r>
      <w:r>
        <w:rPr>
          <w:color w:val="000000"/>
        </w:rPr>
        <w:br/>
        <w:t>dr hab. inż. Jacek Wróbel, prof. ZUT</w:t>
      </w:r>
    </w:p>
    <w:p w14:paraId="2A02F785" w14:textId="5677A4D8" w:rsidR="0005042D" w:rsidRPr="0005042D" w:rsidRDefault="0005042D" w:rsidP="0005042D">
      <w:pPr>
        <w:pStyle w:val="Tytu"/>
        <w:spacing w:line="276" w:lineRule="auto"/>
        <w:jc w:val="right"/>
        <w:rPr>
          <w:b w:val="0"/>
          <w:bCs/>
          <w:smallCaps w:val="0"/>
          <w:sz w:val="20"/>
          <w:szCs w:val="20"/>
        </w:rPr>
      </w:pPr>
      <w:r w:rsidRPr="0005042D">
        <w:rPr>
          <w:b w:val="0"/>
          <w:bCs/>
          <w:smallCaps w:val="0"/>
          <w:sz w:val="20"/>
          <w:szCs w:val="20"/>
        </w:rPr>
        <w:lastRenderedPageBreak/>
        <w:t>Za</w:t>
      </w:r>
      <w:r>
        <w:rPr>
          <w:b w:val="0"/>
          <w:bCs/>
          <w:smallCaps w:val="0"/>
          <w:sz w:val="20"/>
          <w:szCs w:val="20"/>
        </w:rPr>
        <w:t>ł</w:t>
      </w:r>
      <w:r w:rsidRPr="0005042D">
        <w:rPr>
          <w:b w:val="0"/>
          <w:bCs/>
          <w:smallCaps w:val="0"/>
          <w:sz w:val="20"/>
          <w:szCs w:val="20"/>
        </w:rPr>
        <w:t>ącznik</w:t>
      </w:r>
      <w:r>
        <w:rPr>
          <w:b w:val="0"/>
          <w:bCs/>
          <w:smallCaps w:val="0"/>
          <w:sz w:val="20"/>
          <w:szCs w:val="20"/>
        </w:rPr>
        <w:br/>
        <w:t xml:space="preserve">do zarządzenia nr </w:t>
      </w:r>
      <w:r w:rsidR="00970887">
        <w:rPr>
          <w:b w:val="0"/>
          <w:bCs/>
          <w:smallCaps w:val="0"/>
          <w:sz w:val="20"/>
          <w:szCs w:val="20"/>
        </w:rPr>
        <w:t xml:space="preserve">91 </w:t>
      </w:r>
      <w:r>
        <w:rPr>
          <w:b w:val="0"/>
          <w:bCs/>
          <w:smallCaps w:val="0"/>
          <w:sz w:val="20"/>
          <w:szCs w:val="20"/>
        </w:rPr>
        <w:t xml:space="preserve">Rektora ZUT z dnia </w:t>
      </w:r>
      <w:r w:rsidR="00970887">
        <w:rPr>
          <w:b w:val="0"/>
          <w:bCs/>
          <w:smallCaps w:val="0"/>
          <w:sz w:val="20"/>
          <w:szCs w:val="20"/>
        </w:rPr>
        <w:t xml:space="preserve">12 lipca </w:t>
      </w:r>
      <w:r>
        <w:rPr>
          <w:b w:val="0"/>
          <w:bCs/>
          <w:smallCaps w:val="0"/>
          <w:sz w:val="20"/>
          <w:szCs w:val="20"/>
        </w:rPr>
        <w:t>2022 r.</w:t>
      </w:r>
    </w:p>
    <w:p w14:paraId="1057298C" w14:textId="354E3463" w:rsidR="004F3E7B" w:rsidRPr="0005042D" w:rsidRDefault="00637FD8" w:rsidP="00C0775C">
      <w:pPr>
        <w:pStyle w:val="Tytu"/>
        <w:spacing w:before="3600" w:line="276" w:lineRule="auto"/>
        <w:outlineLvl w:val="0"/>
        <w:rPr>
          <w:smallCaps w:val="0"/>
          <w:sz w:val="28"/>
          <w:szCs w:val="28"/>
        </w:rPr>
      </w:pPr>
      <w:r>
        <w:t xml:space="preserve">PROCEDURA </w:t>
      </w:r>
      <w:r w:rsidR="0005042D">
        <w:br/>
      </w:r>
      <w:r w:rsidR="0005042D" w:rsidRPr="0005042D">
        <w:rPr>
          <w:smallCaps w:val="0"/>
          <w:sz w:val="28"/>
          <w:szCs w:val="28"/>
        </w:rPr>
        <w:t>postępowania przy ubieganiu się o środki finansowe</w:t>
      </w:r>
      <w:r w:rsidR="0005042D" w:rsidRPr="0005042D">
        <w:rPr>
          <w:smallCaps w:val="0"/>
          <w:sz w:val="28"/>
          <w:szCs w:val="28"/>
        </w:rPr>
        <w:br/>
        <w:t xml:space="preserve">oraz przy realizacji i rozliczaniu projektów </w:t>
      </w:r>
      <w:r w:rsidR="004D2385">
        <w:rPr>
          <w:smallCaps w:val="0"/>
          <w:sz w:val="28"/>
          <w:szCs w:val="28"/>
        </w:rPr>
        <w:br/>
      </w:r>
      <w:r w:rsidR="0005042D" w:rsidRPr="0005042D">
        <w:rPr>
          <w:smallCaps w:val="0"/>
          <w:sz w:val="28"/>
          <w:szCs w:val="28"/>
        </w:rPr>
        <w:t>finansowanych</w:t>
      </w:r>
      <w:r w:rsidR="004D2385">
        <w:rPr>
          <w:smallCaps w:val="0"/>
          <w:sz w:val="28"/>
          <w:szCs w:val="28"/>
        </w:rPr>
        <w:t xml:space="preserve"> </w:t>
      </w:r>
      <w:r w:rsidR="0005042D" w:rsidRPr="0005042D">
        <w:rPr>
          <w:smallCaps w:val="0"/>
          <w:sz w:val="28"/>
          <w:szCs w:val="28"/>
        </w:rPr>
        <w:t>z funduszy zewnętrznych</w:t>
      </w:r>
    </w:p>
    <w:p w14:paraId="482D8762" w14:textId="77777777" w:rsidR="004F3E7B" w:rsidRDefault="00637FD8" w:rsidP="00EB2976">
      <w:pPr>
        <w:pStyle w:val="Nagwek1"/>
      </w:pPr>
      <w:bookmarkStart w:id="1" w:name="_gjdgxs" w:colFirst="0" w:colLast="0"/>
      <w:bookmarkEnd w:id="1"/>
      <w:r>
        <w:br w:type="page"/>
        <w:t xml:space="preserve">CEL </w:t>
      </w:r>
      <w:r w:rsidRPr="00C477D8">
        <w:t>PROCEDURY</w:t>
      </w:r>
    </w:p>
    <w:p w14:paraId="15AF9E7C" w14:textId="532EFF56" w:rsidR="004F3E7B" w:rsidRDefault="00637FD8" w:rsidP="001A059C">
      <w:pPr>
        <w:widowControl w:val="0"/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Celem niniejszej procedury jest wdrożenie usystematyzowanych i ujednoliconych zasad postępowania przy </w:t>
      </w:r>
      <w:r w:rsidRPr="00BA6416">
        <w:rPr>
          <w:spacing w:val="-4"/>
          <w:sz w:val="22"/>
          <w:szCs w:val="22"/>
        </w:rPr>
        <w:t>ubieganiu się o fundusze zewnętrzne przez Zachodniopomorski Uniwersytet Technologiczn</w:t>
      </w:r>
      <w:r w:rsidR="00A55745"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 xml:space="preserve"> w Szczecinie. Zadaniem procedury jest poprowadzenie przyszłego kierownika projektu przez wszystkie etapy tworzenia i</w:t>
      </w:r>
      <w:r w:rsidR="00E80195">
        <w:rPr>
          <w:sz w:val="22"/>
          <w:szCs w:val="22"/>
        </w:rPr>
        <w:t> </w:t>
      </w:r>
      <w:r>
        <w:rPr>
          <w:sz w:val="22"/>
          <w:szCs w:val="22"/>
        </w:rPr>
        <w:t>realizacji projektu w sposób uporządkowany i efektywny. Procedura ta ma zapewnić sprawność działania przy ubieganiu się o środki z funduszy zewnętrznych.</w:t>
      </w:r>
    </w:p>
    <w:p w14:paraId="0D5FB365" w14:textId="77777777" w:rsidR="004F3E7B" w:rsidRDefault="00637FD8" w:rsidP="00C477D8">
      <w:pPr>
        <w:pStyle w:val="Nagwek1"/>
      </w:pPr>
      <w:r>
        <w:t>PRZEDMIOT I ZAKRES PROCEDURY</w:t>
      </w:r>
    </w:p>
    <w:p w14:paraId="2B71F3F2" w14:textId="1105F5BA" w:rsidR="004F3E7B" w:rsidRDefault="00637FD8" w:rsidP="001A059C">
      <w:pPr>
        <w:spacing w:before="60"/>
        <w:rPr>
          <w:sz w:val="22"/>
          <w:szCs w:val="22"/>
        </w:rPr>
      </w:pPr>
      <w:r>
        <w:rPr>
          <w:sz w:val="22"/>
          <w:szCs w:val="22"/>
        </w:rPr>
        <w:t>Przedmiotem niniejszej procedury są zasady ubiegania się o fundusze zewnętrzne, a także sposób postępowania przy przygotowaniu, realizacji i rozliczaniu projektów. Procedura ma zastosowanie w tych jednostkach</w:t>
      </w:r>
      <w:r w:rsidR="00EB29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organizacyjnych ZUT, w których przygotowuje się wnioski aplikacyjne z funduszy zewnętrznych. </w:t>
      </w:r>
    </w:p>
    <w:p w14:paraId="4DA864FA" w14:textId="77777777" w:rsidR="004F3E7B" w:rsidRDefault="00637FD8" w:rsidP="00C477D8">
      <w:pPr>
        <w:pStyle w:val="Nagwek1"/>
      </w:pPr>
      <w:r>
        <w:t xml:space="preserve">DEFINICJE I SKRÓTY </w:t>
      </w:r>
    </w:p>
    <w:p w14:paraId="5036B165" w14:textId="77777777" w:rsidR="004F3E7B" w:rsidRDefault="00637FD8" w:rsidP="001A059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Użyte w procedurze definicje i skróty oznaczają:</w:t>
      </w:r>
    </w:p>
    <w:p w14:paraId="5D406314" w14:textId="588F5897" w:rsidR="004F3E7B" w:rsidRPr="00BC3F61" w:rsidRDefault="008F597B" w:rsidP="00EB2976">
      <w:pPr>
        <w:widowControl w:val="0"/>
        <w:numPr>
          <w:ilvl w:val="0"/>
          <w:numId w:val="8"/>
        </w:numPr>
        <w:spacing w:after="120"/>
        <w:ind w:left="284" w:hanging="284"/>
      </w:pPr>
      <w:r w:rsidRPr="00157A59">
        <w:rPr>
          <w:b/>
          <w:bCs/>
          <w:sz w:val="22"/>
          <w:szCs w:val="22"/>
        </w:rPr>
        <w:t>J</w:t>
      </w:r>
      <w:r w:rsidR="00637FD8" w:rsidRPr="00157A59">
        <w:rPr>
          <w:b/>
          <w:bCs/>
          <w:sz w:val="22"/>
          <w:szCs w:val="22"/>
        </w:rPr>
        <w:t>MO</w:t>
      </w:r>
      <w:r w:rsidR="00637FD8" w:rsidRPr="00157A59">
        <w:rPr>
          <w:sz w:val="22"/>
          <w:szCs w:val="22"/>
        </w:rPr>
        <w:t xml:space="preserve"> – </w:t>
      </w:r>
      <w:r w:rsidRPr="00157A59">
        <w:rPr>
          <w:sz w:val="22"/>
          <w:szCs w:val="22"/>
        </w:rPr>
        <w:t xml:space="preserve">jednostka </w:t>
      </w:r>
      <w:r w:rsidR="00637FD8" w:rsidRPr="00157A59">
        <w:rPr>
          <w:sz w:val="22"/>
          <w:szCs w:val="22"/>
        </w:rPr>
        <w:t>merytorycznie odpowiedzialn</w:t>
      </w:r>
      <w:r w:rsidRPr="00157A59">
        <w:rPr>
          <w:sz w:val="22"/>
          <w:szCs w:val="22"/>
        </w:rPr>
        <w:t xml:space="preserve">a </w:t>
      </w:r>
      <w:r w:rsidR="00637FD8" w:rsidRPr="00BC3F61">
        <w:rPr>
          <w:sz w:val="22"/>
          <w:szCs w:val="22"/>
        </w:rPr>
        <w:t>– należy przez to rozumieć NDP, ODP, SAF lub SDM</w:t>
      </w:r>
      <w:r w:rsidR="00A953C4" w:rsidRPr="00BC3F61">
        <w:rPr>
          <w:sz w:val="22"/>
          <w:szCs w:val="22"/>
        </w:rPr>
        <w:t>,</w:t>
      </w:r>
      <w:r w:rsidR="00637FD8" w:rsidRPr="00BC3F61">
        <w:rPr>
          <w:sz w:val="22"/>
          <w:szCs w:val="22"/>
        </w:rPr>
        <w:t xml:space="preserve"> których zadaniem jest koordynowanie i pomoc na etapie przygotowania i składania wniosku oraz doradztwo w procesie realizacji projektów finansowanych z funduszy zewnętrznych, zgodnie z zakresem zadań określonym w </w:t>
      </w:r>
      <w:r w:rsidR="00EF0B40" w:rsidRPr="00BC3F61">
        <w:rPr>
          <w:rFonts w:eastAsia="HG Mincho Light J"/>
          <w:sz w:val="22"/>
          <w:szCs w:val="22"/>
        </w:rPr>
        <w:t xml:space="preserve">Regulaminie organizacyjnym ZUT </w:t>
      </w:r>
      <w:r w:rsidR="00637FD8" w:rsidRPr="00BC3F61">
        <w:rPr>
          <w:sz w:val="22"/>
          <w:szCs w:val="22"/>
        </w:rPr>
        <w:t>oraz Regulaminem RCIiTT</w:t>
      </w:r>
      <w:r w:rsidR="00BA6416" w:rsidRPr="00BC3F61">
        <w:rPr>
          <w:sz w:val="22"/>
          <w:szCs w:val="22"/>
        </w:rPr>
        <w:t>;</w:t>
      </w:r>
    </w:p>
    <w:p w14:paraId="0A25EBFB" w14:textId="750FABA6" w:rsidR="004F3E7B" w:rsidRPr="00C4463C" w:rsidRDefault="00637FD8" w:rsidP="00EB2976">
      <w:pPr>
        <w:widowControl w:val="0"/>
        <w:numPr>
          <w:ilvl w:val="0"/>
          <w:numId w:val="8"/>
        </w:numPr>
        <w:spacing w:after="120"/>
        <w:ind w:left="284" w:hanging="284"/>
        <w:rPr>
          <w:color w:val="000000" w:themeColor="text1"/>
        </w:rPr>
      </w:pPr>
      <w:r w:rsidRPr="00EB2976">
        <w:rPr>
          <w:b/>
          <w:bCs/>
          <w:sz w:val="22"/>
          <w:szCs w:val="22"/>
        </w:rPr>
        <w:t>NDP</w:t>
      </w:r>
      <w:r>
        <w:rPr>
          <w:sz w:val="22"/>
          <w:szCs w:val="22"/>
        </w:rPr>
        <w:t xml:space="preserve"> – Dział Projektów Naukowych – należy przez to rozumieć jednostkę organizacyjną </w:t>
      </w:r>
      <w:r w:rsidR="00D94E3A" w:rsidRPr="00C4463C">
        <w:rPr>
          <w:color w:val="000000" w:themeColor="text1"/>
          <w:sz w:val="22"/>
          <w:szCs w:val="22"/>
        </w:rPr>
        <w:t xml:space="preserve">administracji podporządkowaną </w:t>
      </w:r>
      <w:r w:rsidRPr="00C4463C">
        <w:rPr>
          <w:color w:val="000000" w:themeColor="text1"/>
          <w:sz w:val="22"/>
          <w:szCs w:val="22"/>
        </w:rPr>
        <w:t>prorektor</w:t>
      </w:r>
      <w:r w:rsidR="00D94E3A" w:rsidRPr="00C4463C">
        <w:rPr>
          <w:color w:val="000000" w:themeColor="text1"/>
          <w:sz w:val="22"/>
          <w:szCs w:val="22"/>
        </w:rPr>
        <w:t>owi</w:t>
      </w:r>
      <w:r w:rsidRPr="00C4463C">
        <w:rPr>
          <w:color w:val="000000" w:themeColor="text1"/>
          <w:sz w:val="22"/>
          <w:szCs w:val="22"/>
        </w:rPr>
        <w:t xml:space="preserve"> ds. nauki</w:t>
      </w:r>
      <w:r w:rsidR="00BA6416" w:rsidRPr="00C4463C">
        <w:rPr>
          <w:color w:val="000000" w:themeColor="text1"/>
          <w:sz w:val="22"/>
          <w:szCs w:val="22"/>
        </w:rPr>
        <w:t>;</w:t>
      </w:r>
    </w:p>
    <w:p w14:paraId="6BDABD5E" w14:textId="6082EEA8" w:rsidR="004F3E7B" w:rsidRPr="00C4463C" w:rsidRDefault="00637FD8" w:rsidP="00EB2976">
      <w:pPr>
        <w:widowControl w:val="0"/>
        <w:numPr>
          <w:ilvl w:val="0"/>
          <w:numId w:val="8"/>
        </w:numPr>
        <w:spacing w:after="120"/>
        <w:ind w:left="284" w:hanging="284"/>
        <w:rPr>
          <w:color w:val="000000" w:themeColor="text1"/>
        </w:rPr>
      </w:pPr>
      <w:r w:rsidRPr="00EB2976">
        <w:rPr>
          <w:b/>
          <w:bCs/>
          <w:sz w:val="22"/>
          <w:szCs w:val="22"/>
        </w:rPr>
        <w:t>ODP</w:t>
      </w:r>
      <w:r>
        <w:rPr>
          <w:sz w:val="22"/>
          <w:szCs w:val="22"/>
        </w:rPr>
        <w:t xml:space="preserve"> – Dział Projektów Strategicznych </w:t>
      </w:r>
      <w:r w:rsidR="009F4320">
        <w:rPr>
          <w:sz w:val="22"/>
          <w:szCs w:val="22"/>
        </w:rPr>
        <w:t>–</w:t>
      </w:r>
      <w:r>
        <w:rPr>
          <w:sz w:val="22"/>
          <w:szCs w:val="22"/>
        </w:rPr>
        <w:t xml:space="preserve"> należy przez to rozumieć jednostkę organizacyjną </w:t>
      </w:r>
      <w:r w:rsidR="00D94E3A" w:rsidRPr="00C4463C">
        <w:rPr>
          <w:color w:val="000000" w:themeColor="text1"/>
          <w:sz w:val="22"/>
          <w:szCs w:val="22"/>
        </w:rPr>
        <w:t xml:space="preserve">administracji podporządkowaną prorektorowi </w:t>
      </w:r>
      <w:r w:rsidRPr="00C4463C">
        <w:rPr>
          <w:color w:val="000000" w:themeColor="text1"/>
          <w:sz w:val="22"/>
          <w:szCs w:val="22"/>
        </w:rPr>
        <w:t>ds. organizacji i rozwoju uczelni</w:t>
      </w:r>
      <w:r w:rsidR="00BA6416" w:rsidRPr="00C4463C">
        <w:rPr>
          <w:color w:val="000000" w:themeColor="text1"/>
          <w:sz w:val="22"/>
          <w:szCs w:val="22"/>
        </w:rPr>
        <w:t>;</w:t>
      </w:r>
    </w:p>
    <w:p w14:paraId="419FC066" w14:textId="6ED62A7A" w:rsidR="004F3E7B" w:rsidRDefault="00637FD8" w:rsidP="00EB2976">
      <w:pPr>
        <w:widowControl w:val="0"/>
        <w:numPr>
          <w:ilvl w:val="0"/>
          <w:numId w:val="8"/>
        </w:numPr>
        <w:spacing w:after="120"/>
        <w:ind w:left="284" w:hanging="284"/>
      </w:pPr>
      <w:r w:rsidRPr="00EB2976">
        <w:rPr>
          <w:b/>
          <w:bCs/>
          <w:sz w:val="22"/>
          <w:szCs w:val="22"/>
        </w:rPr>
        <w:t>SAF</w:t>
      </w:r>
      <w:r>
        <w:rPr>
          <w:sz w:val="22"/>
          <w:szCs w:val="22"/>
        </w:rPr>
        <w:t xml:space="preserve"> – Sekcja Administracyjno-Finansowa – należy przez to rozumieć sekcję w RCIiTT</w:t>
      </w:r>
      <w:r w:rsidR="00BA6416">
        <w:rPr>
          <w:sz w:val="22"/>
          <w:szCs w:val="22"/>
        </w:rPr>
        <w:t>;</w:t>
      </w:r>
    </w:p>
    <w:p w14:paraId="28A4EFA2" w14:textId="2A687015" w:rsidR="004F3E7B" w:rsidRDefault="00637FD8" w:rsidP="00EB2976">
      <w:pPr>
        <w:widowControl w:val="0"/>
        <w:numPr>
          <w:ilvl w:val="0"/>
          <w:numId w:val="8"/>
        </w:numPr>
        <w:spacing w:after="120"/>
        <w:ind w:left="284" w:hanging="284"/>
      </w:pPr>
      <w:r w:rsidRPr="00EB2976">
        <w:rPr>
          <w:b/>
          <w:bCs/>
          <w:sz w:val="22"/>
          <w:szCs w:val="22"/>
        </w:rPr>
        <w:t>SDM</w:t>
      </w:r>
      <w:r>
        <w:rPr>
          <w:sz w:val="22"/>
          <w:szCs w:val="22"/>
        </w:rPr>
        <w:t xml:space="preserve"> </w:t>
      </w:r>
      <w:r w:rsidR="009F4320">
        <w:rPr>
          <w:sz w:val="22"/>
          <w:szCs w:val="22"/>
        </w:rPr>
        <w:t>–</w:t>
      </w:r>
      <w:r>
        <w:rPr>
          <w:sz w:val="22"/>
          <w:szCs w:val="22"/>
        </w:rPr>
        <w:t xml:space="preserve"> Dział Mobilności Międzynarodowej </w:t>
      </w:r>
      <w:r w:rsidR="009F4320">
        <w:rPr>
          <w:sz w:val="22"/>
          <w:szCs w:val="22"/>
        </w:rPr>
        <w:t>–</w:t>
      </w:r>
      <w:r>
        <w:rPr>
          <w:sz w:val="22"/>
          <w:szCs w:val="22"/>
        </w:rPr>
        <w:t xml:space="preserve"> należy przez to rozumieć jednostkę organizacyjną</w:t>
      </w:r>
      <w:r w:rsidR="00D94E3A">
        <w:rPr>
          <w:sz w:val="22"/>
          <w:szCs w:val="22"/>
        </w:rPr>
        <w:t xml:space="preserve"> </w:t>
      </w:r>
      <w:r w:rsidR="00D94E3A" w:rsidRPr="00C4463C">
        <w:rPr>
          <w:color w:val="000000" w:themeColor="text1"/>
          <w:sz w:val="22"/>
          <w:szCs w:val="22"/>
        </w:rPr>
        <w:t>administracji podporządkowaną prorektorowi</w:t>
      </w:r>
      <w:r w:rsidR="00C4463C"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>ds. studenckich</w:t>
      </w:r>
      <w:r w:rsidR="00BA6416">
        <w:rPr>
          <w:sz w:val="22"/>
          <w:szCs w:val="22"/>
        </w:rPr>
        <w:t>;</w:t>
      </w:r>
    </w:p>
    <w:p w14:paraId="5A89E6E0" w14:textId="06C15A39" w:rsidR="004F3E7B" w:rsidRDefault="00637FD8" w:rsidP="00EB2976">
      <w:pPr>
        <w:widowControl w:val="0"/>
        <w:numPr>
          <w:ilvl w:val="0"/>
          <w:numId w:val="8"/>
        </w:numPr>
        <w:spacing w:after="120"/>
        <w:ind w:left="284" w:hanging="284"/>
        <w:rPr>
          <w:rFonts w:ascii="HG Mincho Light J" w:eastAsia="HG Mincho Light J" w:hAnsi="HG Mincho Light J" w:cs="HG Mincho Light J"/>
        </w:rPr>
      </w:pPr>
      <w:r w:rsidRPr="00EB2976">
        <w:rPr>
          <w:b/>
          <w:bCs/>
          <w:sz w:val="22"/>
          <w:szCs w:val="22"/>
        </w:rPr>
        <w:t>IZ</w:t>
      </w:r>
      <w:r>
        <w:rPr>
          <w:sz w:val="22"/>
          <w:szCs w:val="22"/>
        </w:rPr>
        <w:t xml:space="preserve"> – instytucja zarządzająca właściwa dla danego programu finansowanego ze źródeł zewnętrznych </w:t>
      </w:r>
      <w:r w:rsidR="00AA5D10">
        <w:rPr>
          <w:sz w:val="22"/>
          <w:szCs w:val="22"/>
        </w:rPr>
        <w:t>–</w:t>
      </w:r>
      <w:r>
        <w:rPr>
          <w:sz w:val="22"/>
          <w:szCs w:val="22"/>
        </w:rPr>
        <w:t xml:space="preserve"> należy przez to rozumieć instytucję nadzorującą wydatkowanie środków pochodzących ze źródeł zewnętrznych, w szczególności z budżetu Unii Europejskiej</w:t>
      </w:r>
      <w:r w:rsidR="00295471">
        <w:rPr>
          <w:sz w:val="22"/>
          <w:szCs w:val="22"/>
        </w:rPr>
        <w:t>;</w:t>
      </w:r>
    </w:p>
    <w:p w14:paraId="776B1516" w14:textId="2C772931" w:rsidR="004F3E7B" w:rsidRPr="00E96BB7" w:rsidRDefault="00637FD8" w:rsidP="00EB2976">
      <w:pPr>
        <w:widowControl w:val="0"/>
        <w:numPr>
          <w:ilvl w:val="0"/>
          <w:numId w:val="8"/>
        </w:numPr>
        <w:spacing w:after="120"/>
        <w:ind w:left="284" w:hanging="284"/>
      </w:pPr>
      <w:r w:rsidRPr="00EB2976">
        <w:rPr>
          <w:b/>
          <w:bCs/>
          <w:sz w:val="22"/>
          <w:szCs w:val="22"/>
        </w:rPr>
        <w:t xml:space="preserve">IP </w:t>
      </w:r>
      <w:r>
        <w:rPr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 xml:space="preserve">instytucja pośrednicząca/finansująca właściwa dla danego projektu finansowanego ze źródeł zewnętrznych – </w:t>
      </w:r>
      <w:r>
        <w:rPr>
          <w:sz w:val="22"/>
          <w:szCs w:val="22"/>
        </w:rPr>
        <w:t xml:space="preserve">należy przez to rozumieć </w:t>
      </w:r>
      <w:r>
        <w:rPr>
          <w:color w:val="000000"/>
          <w:sz w:val="22"/>
          <w:szCs w:val="22"/>
        </w:rPr>
        <w:t>instytucję, która ogłasza konkurs, przyjmuje i ocenia wnioski o</w:t>
      </w:r>
      <w:r w:rsidR="00295471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dofinansowanie, przekazuje środki finansowe, kontroluje wydatkowanie i/lub, z którą zawarta jest umowa na realizację projektu</w:t>
      </w:r>
      <w:r w:rsidR="00295471">
        <w:rPr>
          <w:color w:val="000000"/>
          <w:sz w:val="22"/>
          <w:szCs w:val="22"/>
        </w:rPr>
        <w:t>;</w:t>
      </w:r>
    </w:p>
    <w:p w14:paraId="7273F778" w14:textId="07CA9663" w:rsidR="00E96BB7" w:rsidRPr="00987F8B" w:rsidRDefault="00BD2FC5" w:rsidP="00EB2976">
      <w:pPr>
        <w:widowControl w:val="0"/>
        <w:numPr>
          <w:ilvl w:val="0"/>
          <w:numId w:val="8"/>
        </w:numPr>
        <w:spacing w:after="120"/>
        <w:ind w:left="284" w:hanging="284"/>
        <w:rPr>
          <w:sz w:val="22"/>
          <w:szCs w:val="22"/>
        </w:rPr>
      </w:pPr>
      <w:r w:rsidRPr="00EB2976">
        <w:rPr>
          <w:b/>
          <w:bCs/>
          <w:sz w:val="22"/>
          <w:szCs w:val="22"/>
        </w:rPr>
        <w:t>r</w:t>
      </w:r>
      <w:r w:rsidR="00F62CBE" w:rsidRPr="00EB2976">
        <w:rPr>
          <w:b/>
          <w:bCs/>
          <w:sz w:val="22"/>
          <w:szCs w:val="22"/>
        </w:rPr>
        <w:t>ejestr projektów</w:t>
      </w:r>
      <w:r w:rsidR="00F62CBE" w:rsidRPr="00987F8B">
        <w:rPr>
          <w:sz w:val="22"/>
          <w:szCs w:val="22"/>
        </w:rPr>
        <w:t xml:space="preserve"> </w:t>
      </w:r>
      <w:r w:rsidRPr="00987F8B">
        <w:rPr>
          <w:sz w:val="22"/>
          <w:szCs w:val="22"/>
        </w:rPr>
        <w:t>–</w:t>
      </w:r>
      <w:r w:rsidR="00F62CBE" w:rsidRPr="00987F8B">
        <w:rPr>
          <w:sz w:val="22"/>
          <w:szCs w:val="22"/>
        </w:rPr>
        <w:t xml:space="preserve"> </w:t>
      </w:r>
      <w:r w:rsidR="007E6843" w:rsidRPr="00987F8B">
        <w:rPr>
          <w:sz w:val="22"/>
          <w:szCs w:val="22"/>
        </w:rPr>
        <w:t xml:space="preserve">wykaz projektów </w:t>
      </w:r>
      <w:r w:rsidR="004E2AE0" w:rsidRPr="00987F8B">
        <w:rPr>
          <w:sz w:val="22"/>
          <w:szCs w:val="22"/>
        </w:rPr>
        <w:t>realizowanych w ZUT dostępny w obowiązującym systemie elektronicznym funkcjonującym w Uczelni;</w:t>
      </w:r>
    </w:p>
    <w:p w14:paraId="258F7CFC" w14:textId="2A2F47B7" w:rsidR="00BD2FC5" w:rsidRPr="00987F8B" w:rsidRDefault="00BD2FC5" w:rsidP="00EB2976">
      <w:pPr>
        <w:widowControl w:val="0"/>
        <w:numPr>
          <w:ilvl w:val="0"/>
          <w:numId w:val="8"/>
        </w:numPr>
        <w:spacing w:after="120"/>
        <w:ind w:left="284" w:hanging="284"/>
        <w:rPr>
          <w:sz w:val="22"/>
          <w:szCs w:val="22"/>
        </w:rPr>
      </w:pPr>
      <w:r w:rsidRPr="00EB2976">
        <w:rPr>
          <w:b/>
          <w:bCs/>
          <w:sz w:val="22"/>
          <w:szCs w:val="22"/>
        </w:rPr>
        <w:t>system elektroniczny</w:t>
      </w:r>
      <w:r w:rsidRPr="00987F8B">
        <w:rPr>
          <w:sz w:val="22"/>
          <w:szCs w:val="22"/>
        </w:rPr>
        <w:t xml:space="preserve"> </w:t>
      </w:r>
      <w:r w:rsidR="007E6843" w:rsidRPr="00987F8B">
        <w:rPr>
          <w:sz w:val="22"/>
          <w:szCs w:val="22"/>
        </w:rPr>
        <w:t>–</w:t>
      </w:r>
      <w:r w:rsidRPr="00987F8B">
        <w:rPr>
          <w:sz w:val="22"/>
          <w:szCs w:val="22"/>
        </w:rPr>
        <w:t xml:space="preserve"> </w:t>
      </w:r>
      <w:r w:rsidR="004E2AE0" w:rsidRPr="00987F8B">
        <w:rPr>
          <w:sz w:val="22"/>
          <w:szCs w:val="22"/>
        </w:rPr>
        <w:t>obowiązujące w ZUT narzędzie pracy, służące m.in. do rejestracji projektów</w:t>
      </w:r>
      <w:r w:rsidR="0082266C" w:rsidRPr="00987F8B">
        <w:rPr>
          <w:sz w:val="22"/>
          <w:szCs w:val="22"/>
        </w:rPr>
        <w:t xml:space="preserve"> czy akceptacji dokumentów</w:t>
      </w:r>
      <w:r w:rsidR="004E2AE0" w:rsidRPr="00987F8B">
        <w:rPr>
          <w:sz w:val="22"/>
          <w:szCs w:val="22"/>
        </w:rPr>
        <w:t xml:space="preserve">; </w:t>
      </w:r>
      <w:r w:rsidR="007E6843" w:rsidRPr="00987F8B">
        <w:rPr>
          <w:sz w:val="22"/>
          <w:szCs w:val="22"/>
        </w:rPr>
        <w:t xml:space="preserve"> </w:t>
      </w:r>
    </w:p>
    <w:p w14:paraId="6214D48B" w14:textId="46FBDCCB" w:rsidR="004F3E7B" w:rsidRPr="00987F8B" w:rsidRDefault="001049B0" w:rsidP="00EB2976">
      <w:pPr>
        <w:widowControl w:val="0"/>
        <w:numPr>
          <w:ilvl w:val="0"/>
          <w:numId w:val="8"/>
        </w:numPr>
        <w:spacing w:after="120"/>
        <w:ind w:left="284" w:hanging="36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37FD8" w:rsidRPr="00EB2976">
        <w:rPr>
          <w:b/>
          <w:bCs/>
          <w:sz w:val="22"/>
          <w:szCs w:val="22"/>
        </w:rPr>
        <w:t>jednostki organizacyjne ZUT</w:t>
      </w:r>
      <w:r w:rsidR="00637FD8" w:rsidRPr="001A7E19">
        <w:rPr>
          <w:sz w:val="22"/>
          <w:szCs w:val="22"/>
        </w:rPr>
        <w:t xml:space="preserve"> – </w:t>
      </w:r>
      <w:r w:rsidR="00637FD8" w:rsidRPr="00157A59">
        <w:rPr>
          <w:spacing w:val="-4"/>
          <w:sz w:val="22"/>
          <w:szCs w:val="22"/>
        </w:rPr>
        <w:t>należy przez to rozumieć jednostki organizacyjne określone w</w:t>
      </w:r>
      <w:r w:rsidR="009E773B" w:rsidRPr="00157A59">
        <w:rPr>
          <w:spacing w:val="-4"/>
          <w:sz w:val="22"/>
          <w:szCs w:val="22"/>
        </w:rPr>
        <w:t xml:space="preserve"> </w:t>
      </w:r>
      <w:r w:rsidR="00637FD8" w:rsidRPr="00157A59">
        <w:rPr>
          <w:spacing w:val="-4"/>
          <w:sz w:val="22"/>
          <w:szCs w:val="22"/>
        </w:rPr>
        <w:t>Regulaminie organizacyjnym ZUT</w:t>
      </w:r>
      <w:r w:rsidR="00295471" w:rsidRPr="001A7E19">
        <w:rPr>
          <w:sz w:val="22"/>
          <w:szCs w:val="22"/>
        </w:rPr>
        <w:t>;</w:t>
      </w:r>
    </w:p>
    <w:p w14:paraId="542AB388" w14:textId="6338B83B" w:rsidR="004F3E7B" w:rsidRPr="00987F8B" w:rsidRDefault="001049B0" w:rsidP="00EB2976">
      <w:pPr>
        <w:widowControl w:val="0"/>
        <w:numPr>
          <w:ilvl w:val="0"/>
          <w:numId w:val="8"/>
        </w:numPr>
        <w:spacing w:after="120"/>
        <w:ind w:left="284" w:hanging="36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37FD8" w:rsidRPr="00EB2976">
        <w:rPr>
          <w:b/>
          <w:bCs/>
          <w:sz w:val="22"/>
          <w:szCs w:val="22"/>
        </w:rPr>
        <w:t>kierownik projektu</w:t>
      </w:r>
      <w:r w:rsidR="00637FD8" w:rsidRPr="001A7E19">
        <w:rPr>
          <w:sz w:val="22"/>
          <w:szCs w:val="22"/>
        </w:rPr>
        <w:t xml:space="preserve"> – należy przez to rozumieć osobę wyznaczoną przez kierownika jednostki organizacyjnej ZUT i/lub </w:t>
      </w:r>
      <w:r w:rsidR="00295471" w:rsidRPr="001A7E19">
        <w:rPr>
          <w:sz w:val="22"/>
          <w:szCs w:val="22"/>
        </w:rPr>
        <w:t>R</w:t>
      </w:r>
      <w:r w:rsidR="00637FD8" w:rsidRPr="001A7E19">
        <w:rPr>
          <w:sz w:val="22"/>
          <w:szCs w:val="22"/>
        </w:rPr>
        <w:t xml:space="preserve">ektora ZUT, </w:t>
      </w:r>
      <w:r w:rsidR="00322523" w:rsidRPr="001A7E19">
        <w:rPr>
          <w:sz w:val="22"/>
          <w:szCs w:val="22"/>
        </w:rPr>
        <w:t>umocowaną na podstawie pełnomocnictwa</w:t>
      </w:r>
      <w:r w:rsidR="00D94E3A" w:rsidRPr="001A7E19">
        <w:rPr>
          <w:sz w:val="22"/>
          <w:szCs w:val="22"/>
        </w:rPr>
        <w:t xml:space="preserve"> </w:t>
      </w:r>
      <w:r w:rsidR="00D94E3A" w:rsidRPr="00987F8B">
        <w:rPr>
          <w:sz w:val="22"/>
          <w:szCs w:val="22"/>
        </w:rPr>
        <w:t>Rektora</w:t>
      </w:r>
      <w:r w:rsidR="00322523" w:rsidRPr="00987F8B">
        <w:rPr>
          <w:sz w:val="22"/>
          <w:szCs w:val="22"/>
        </w:rPr>
        <w:t>,</w:t>
      </w:r>
      <w:r w:rsidR="00322523" w:rsidRPr="001A7E19">
        <w:rPr>
          <w:sz w:val="22"/>
          <w:szCs w:val="22"/>
        </w:rPr>
        <w:t xml:space="preserve"> </w:t>
      </w:r>
      <w:r w:rsidR="00637FD8" w:rsidRPr="001A7E19">
        <w:rPr>
          <w:sz w:val="22"/>
          <w:szCs w:val="22"/>
        </w:rPr>
        <w:t>której zadaniem jest właściwa, zgodna z obowiązującymi przepisami prawnymi i finansowymi realizacja projektu</w:t>
      </w:r>
      <w:r w:rsidR="00295471" w:rsidRPr="001A7E19">
        <w:rPr>
          <w:sz w:val="22"/>
          <w:szCs w:val="22"/>
        </w:rPr>
        <w:t>;</w:t>
      </w:r>
    </w:p>
    <w:p w14:paraId="05365CD9" w14:textId="5F6CB070" w:rsidR="004F3E7B" w:rsidRPr="00987F8B" w:rsidRDefault="00637FD8" w:rsidP="00EB2976">
      <w:pPr>
        <w:widowControl w:val="0"/>
        <w:numPr>
          <w:ilvl w:val="0"/>
          <w:numId w:val="8"/>
        </w:numPr>
        <w:spacing w:after="120"/>
        <w:ind w:left="284" w:hanging="369"/>
        <w:rPr>
          <w:sz w:val="22"/>
          <w:szCs w:val="22"/>
        </w:rPr>
      </w:pPr>
      <w:r w:rsidRPr="00EB2976">
        <w:rPr>
          <w:b/>
          <w:bCs/>
          <w:sz w:val="22"/>
          <w:szCs w:val="22"/>
        </w:rPr>
        <w:t xml:space="preserve">ODO </w:t>
      </w:r>
      <w:r w:rsidRPr="001A7E19">
        <w:rPr>
          <w:sz w:val="22"/>
          <w:szCs w:val="22"/>
        </w:rPr>
        <w:t xml:space="preserve">– Dział Organizacyjno-Prawny </w:t>
      </w:r>
      <w:r w:rsidR="00AC2671" w:rsidRPr="001A7E19">
        <w:rPr>
          <w:sz w:val="22"/>
          <w:szCs w:val="22"/>
        </w:rPr>
        <w:t>– należy przez to rozumieć jednostkę organizacyjną</w:t>
      </w:r>
      <w:r w:rsidR="00D94E3A" w:rsidRPr="001A7E19">
        <w:rPr>
          <w:sz w:val="22"/>
          <w:szCs w:val="22"/>
        </w:rPr>
        <w:t xml:space="preserve"> </w:t>
      </w:r>
      <w:r w:rsidR="00D94E3A" w:rsidRPr="00987F8B">
        <w:rPr>
          <w:sz w:val="22"/>
          <w:szCs w:val="22"/>
        </w:rPr>
        <w:t>administracji podporządkowaną prorektorowi</w:t>
      </w:r>
      <w:r w:rsidR="00AC2671" w:rsidRPr="00987F8B">
        <w:rPr>
          <w:sz w:val="22"/>
          <w:szCs w:val="22"/>
        </w:rPr>
        <w:t xml:space="preserve"> </w:t>
      </w:r>
      <w:r w:rsidR="00AC2671" w:rsidRPr="001A7E19">
        <w:rPr>
          <w:sz w:val="22"/>
          <w:szCs w:val="22"/>
        </w:rPr>
        <w:t>ds. organizacji i rozwoju uczelni</w:t>
      </w:r>
      <w:r w:rsidR="00295471" w:rsidRPr="001A7E19">
        <w:rPr>
          <w:sz w:val="22"/>
          <w:szCs w:val="22"/>
        </w:rPr>
        <w:t>;</w:t>
      </w:r>
    </w:p>
    <w:p w14:paraId="67B9ACF9" w14:textId="10B2479D" w:rsidR="00243355" w:rsidRPr="00987F8B" w:rsidRDefault="008642D7" w:rsidP="00160D2D">
      <w:pPr>
        <w:widowControl w:val="0"/>
        <w:numPr>
          <w:ilvl w:val="0"/>
          <w:numId w:val="8"/>
        </w:numPr>
        <w:spacing w:after="120"/>
        <w:ind w:left="284" w:hanging="369"/>
        <w:rPr>
          <w:sz w:val="22"/>
          <w:szCs w:val="22"/>
        </w:rPr>
      </w:pPr>
      <w:r w:rsidRPr="00EB2976">
        <w:rPr>
          <w:b/>
          <w:bCs/>
          <w:sz w:val="22"/>
          <w:szCs w:val="22"/>
        </w:rPr>
        <w:t>NDN</w:t>
      </w:r>
      <w:r w:rsidRPr="00987F8B">
        <w:rPr>
          <w:sz w:val="22"/>
          <w:szCs w:val="22"/>
        </w:rPr>
        <w:t xml:space="preserve"> – Dział Nauki – </w:t>
      </w:r>
      <w:r w:rsidRPr="001A7E19">
        <w:rPr>
          <w:sz w:val="22"/>
          <w:szCs w:val="22"/>
        </w:rPr>
        <w:t xml:space="preserve">należy przez to rozumieć jednostkę organizacyjną </w:t>
      </w:r>
      <w:r w:rsidRPr="00987F8B">
        <w:rPr>
          <w:sz w:val="22"/>
          <w:szCs w:val="22"/>
        </w:rPr>
        <w:t xml:space="preserve">administracji podporządkowaną prorektorowi ds. nauki; </w:t>
      </w:r>
    </w:p>
    <w:p w14:paraId="1D832A46" w14:textId="33E540A3" w:rsidR="00774CE2" w:rsidRPr="001A7E19" w:rsidRDefault="00774CE2" w:rsidP="00160D2D">
      <w:pPr>
        <w:widowControl w:val="0"/>
        <w:numPr>
          <w:ilvl w:val="0"/>
          <w:numId w:val="8"/>
        </w:numPr>
        <w:spacing w:after="120"/>
        <w:ind w:left="284" w:hanging="369"/>
        <w:rPr>
          <w:sz w:val="22"/>
          <w:szCs w:val="22"/>
        </w:rPr>
      </w:pPr>
      <w:r w:rsidRPr="00EB2976">
        <w:rPr>
          <w:b/>
          <w:bCs/>
          <w:sz w:val="22"/>
          <w:szCs w:val="22"/>
        </w:rPr>
        <w:t>Kwestura</w:t>
      </w:r>
      <w:r w:rsidRPr="001A7E19">
        <w:rPr>
          <w:sz w:val="22"/>
          <w:szCs w:val="22"/>
        </w:rPr>
        <w:t xml:space="preserve"> </w:t>
      </w:r>
      <w:r w:rsidR="0070094A" w:rsidRPr="001A7E19">
        <w:rPr>
          <w:sz w:val="22"/>
          <w:szCs w:val="22"/>
        </w:rPr>
        <w:t>–</w:t>
      </w:r>
      <w:r w:rsidRPr="001A7E19">
        <w:rPr>
          <w:sz w:val="22"/>
          <w:szCs w:val="22"/>
        </w:rPr>
        <w:t xml:space="preserve"> jednostki organizacyjne administracji podporządkowane kwestorowi i jego zastępcom</w:t>
      </w:r>
      <w:r w:rsidR="00295471" w:rsidRPr="001A7E19">
        <w:rPr>
          <w:sz w:val="22"/>
          <w:szCs w:val="22"/>
        </w:rPr>
        <w:t>;</w:t>
      </w:r>
    </w:p>
    <w:p w14:paraId="1194AEA7" w14:textId="76A8C7DF" w:rsidR="004F3E7B" w:rsidRDefault="00637FD8" w:rsidP="00EB2976">
      <w:pPr>
        <w:keepLines/>
        <w:widowControl w:val="0"/>
        <w:numPr>
          <w:ilvl w:val="0"/>
          <w:numId w:val="8"/>
        </w:numPr>
        <w:ind w:left="284" w:hanging="369"/>
      </w:pPr>
      <w:r w:rsidRPr="00EB2976">
        <w:rPr>
          <w:b/>
          <w:bCs/>
          <w:sz w:val="22"/>
          <w:szCs w:val="22"/>
        </w:rPr>
        <w:t>projekt</w:t>
      </w:r>
      <w:r>
        <w:rPr>
          <w:sz w:val="22"/>
          <w:szCs w:val="22"/>
        </w:rPr>
        <w:t xml:space="preserve"> – należy przez to rozumieć działania </w:t>
      </w:r>
      <w:r w:rsidR="00774CE2">
        <w:rPr>
          <w:sz w:val="22"/>
          <w:szCs w:val="22"/>
        </w:rPr>
        <w:t xml:space="preserve">przewidziane do </w:t>
      </w:r>
      <w:r>
        <w:rPr>
          <w:sz w:val="22"/>
          <w:szCs w:val="22"/>
        </w:rPr>
        <w:t>realiz</w:t>
      </w:r>
      <w:r w:rsidR="00774CE2">
        <w:rPr>
          <w:sz w:val="22"/>
          <w:szCs w:val="22"/>
        </w:rPr>
        <w:t>acji</w:t>
      </w:r>
      <w:r>
        <w:rPr>
          <w:sz w:val="22"/>
          <w:szCs w:val="22"/>
        </w:rPr>
        <w:t xml:space="preserve"> w ramach zawartej umowy o</w:t>
      </w:r>
      <w:r w:rsidR="00295471">
        <w:rPr>
          <w:sz w:val="22"/>
          <w:szCs w:val="22"/>
        </w:rPr>
        <w:t> </w:t>
      </w:r>
      <w:r>
        <w:rPr>
          <w:sz w:val="22"/>
          <w:szCs w:val="22"/>
        </w:rPr>
        <w:t>dofinansowanie pochodzące:</w:t>
      </w:r>
    </w:p>
    <w:p w14:paraId="0FFCEA87" w14:textId="210EDE96" w:rsidR="004F3E7B" w:rsidRPr="00C13339" w:rsidRDefault="00637FD8" w:rsidP="00C13339">
      <w:pPr>
        <w:pStyle w:val="awyliczanka"/>
        <w:ind w:left="568" w:hanging="284"/>
        <w:rPr>
          <w:sz w:val="22"/>
          <w:szCs w:val="22"/>
        </w:rPr>
      </w:pPr>
      <w:r w:rsidRPr="00C13339">
        <w:rPr>
          <w:sz w:val="22"/>
          <w:szCs w:val="22"/>
        </w:rPr>
        <w:t>ze źródeł krajowych w ramach programów i zadań m.in.: Narodowego Centrum Nauki, Narodowego Centrum Badań i Rozwoju, Ministerstwa Edukacji i Nauki (wcześniej Ministerstwa Nauki i Szkolnictwa Wyższego), Ministerstwa Rolnictwa i Rozwoju Wsi, Fundacji na rzecz Nauki Polskiej, Narodowego Funduszu Ochrony Środowiska i Gospodarki Wodnej, Wojewódzkiego Funduszu Ochrony Środowiska i Gospodarki Wodnej</w:t>
      </w:r>
      <w:r w:rsidR="00295471" w:rsidRPr="00C13339">
        <w:rPr>
          <w:sz w:val="22"/>
          <w:szCs w:val="22"/>
        </w:rPr>
        <w:t>,</w:t>
      </w:r>
    </w:p>
    <w:p w14:paraId="74BDF6CF" w14:textId="4F92D0FE" w:rsidR="004F3E7B" w:rsidRPr="00C13339" w:rsidRDefault="00637FD8" w:rsidP="00C13339">
      <w:pPr>
        <w:pStyle w:val="awyliczanka"/>
        <w:ind w:left="568" w:hanging="284"/>
        <w:rPr>
          <w:sz w:val="22"/>
          <w:szCs w:val="22"/>
        </w:rPr>
      </w:pPr>
      <w:r w:rsidRPr="00C13339">
        <w:rPr>
          <w:sz w:val="22"/>
          <w:szCs w:val="22"/>
        </w:rPr>
        <w:tab/>
        <w:t xml:space="preserve">z funduszy strukturalnych Unii Europejskiej, z których środki rozdzielane są na poziomach krajowym </w:t>
      </w:r>
      <w:r w:rsidRPr="00E80195">
        <w:rPr>
          <w:spacing w:val="-4"/>
          <w:sz w:val="22"/>
          <w:szCs w:val="22"/>
        </w:rPr>
        <w:t>i</w:t>
      </w:r>
      <w:r w:rsidR="00295471" w:rsidRPr="00E80195">
        <w:rPr>
          <w:spacing w:val="-4"/>
          <w:sz w:val="22"/>
          <w:szCs w:val="22"/>
        </w:rPr>
        <w:t> </w:t>
      </w:r>
      <w:r w:rsidRPr="00E80195">
        <w:rPr>
          <w:spacing w:val="-4"/>
          <w:sz w:val="22"/>
          <w:szCs w:val="22"/>
        </w:rPr>
        <w:t>regionalnym, tj.: Europejskiego Funduszu Rozwoju Regionalnego, Europejskiego Funduszu Społecznego,</w:t>
      </w:r>
      <w:r w:rsidRPr="00C13339">
        <w:rPr>
          <w:sz w:val="22"/>
          <w:szCs w:val="22"/>
        </w:rPr>
        <w:t xml:space="preserve"> </w:t>
      </w:r>
      <w:r w:rsidRPr="00E80195">
        <w:rPr>
          <w:spacing w:val="-4"/>
          <w:sz w:val="22"/>
          <w:szCs w:val="22"/>
        </w:rPr>
        <w:t>Funduszu Spójności, Europejskiego Funduszu Morskiego i Rybackiego, Europejskiego Funduszu Rolnego</w:t>
      </w:r>
      <w:r w:rsidRPr="00C13339">
        <w:rPr>
          <w:sz w:val="22"/>
          <w:szCs w:val="22"/>
        </w:rPr>
        <w:t xml:space="preserve"> na rzecz Rozwoju Obszarów Wiejskich</w:t>
      </w:r>
      <w:r w:rsidR="00295471" w:rsidRPr="00C13339">
        <w:rPr>
          <w:sz w:val="22"/>
          <w:szCs w:val="22"/>
        </w:rPr>
        <w:t>,</w:t>
      </w:r>
    </w:p>
    <w:p w14:paraId="36B26520" w14:textId="5E403466" w:rsidR="004F3E7B" w:rsidRDefault="00637FD8" w:rsidP="001A059C">
      <w:pPr>
        <w:pStyle w:val="awyliczanka"/>
        <w:ind w:left="568" w:hanging="284"/>
        <w:rPr>
          <w:sz w:val="22"/>
          <w:szCs w:val="22"/>
        </w:rPr>
      </w:pPr>
      <w:r w:rsidRPr="00295471">
        <w:rPr>
          <w:sz w:val="22"/>
          <w:szCs w:val="22"/>
        </w:rPr>
        <w:tab/>
        <w:t>z funduszy Unii Europejskiej dystrybuowanych centralnie, tj. Programu Ramowego UE w</w:t>
      </w:r>
      <w:r w:rsidR="00295471">
        <w:rPr>
          <w:sz w:val="22"/>
          <w:szCs w:val="22"/>
        </w:rPr>
        <w:t xml:space="preserve"> </w:t>
      </w:r>
      <w:r w:rsidRPr="00295471">
        <w:rPr>
          <w:sz w:val="22"/>
          <w:szCs w:val="22"/>
        </w:rPr>
        <w:t>zakresie badań i innowacji</w:t>
      </w:r>
      <w:r w:rsidR="00295471">
        <w:rPr>
          <w:sz w:val="22"/>
          <w:szCs w:val="22"/>
        </w:rPr>
        <w:t>,</w:t>
      </w:r>
    </w:p>
    <w:p w14:paraId="60272876" w14:textId="3DA456B1" w:rsidR="004231EC" w:rsidRPr="008742EA" w:rsidRDefault="004231EC" w:rsidP="001A059C">
      <w:pPr>
        <w:pStyle w:val="awyliczanka"/>
        <w:ind w:left="568" w:hanging="284"/>
        <w:rPr>
          <w:sz w:val="22"/>
          <w:szCs w:val="22"/>
        </w:rPr>
      </w:pPr>
      <w:r w:rsidRPr="008742EA">
        <w:rPr>
          <w:sz w:val="22"/>
          <w:szCs w:val="22"/>
        </w:rPr>
        <w:t>z funduszy Unii Europejskich, z których środki rozdzielane są na poziomie krajowym, tj. Programu Erasmus+,</w:t>
      </w:r>
    </w:p>
    <w:p w14:paraId="74DE5543" w14:textId="244A78C3" w:rsidR="004F3E7B" w:rsidRPr="00970887" w:rsidRDefault="00637FD8" w:rsidP="001A059C">
      <w:pPr>
        <w:pStyle w:val="awyliczanka"/>
        <w:ind w:left="568" w:hanging="284"/>
        <w:rPr>
          <w:sz w:val="22"/>
          <w:szCs w:val="22"/>
        </w:rPr>
      </w:pPr>
      <w:r w:rsidRPr="00970887">
        <w:rPr>
          <w:sz w:val="22"/>
          <w:szCs w:val="22"/>
        </w:rPr>
        <w:tab/>
      </w:r>
      <w:r w:rsidR="00D94E3A" w:rsidRPr="00157A59">
        <w:rPr>
          <w:sz w:val="22"/>
          <w:szCs w:val="22"/>
        </w:rPr>
        <w:t xml:space="preserve">z </w:t>
      </w:r>
      <w:r w:rsidRPr="00970887">
        <w:rPr>
          <w:sz w:val="22"/>
          <w:szCs w:val="22"/>
        </w:rPr>
        <w:t>programów Europejskiej Współpracy Terytorialnej i Europejskiego Instrumentu Sąsiedztwa, w tym projektów transgranicznych, transnarodowych i międzyregionalnych oraz współpracy grup państw finansowanych ze źródeł innych niż wskazane ppkt a-c</w:t>
      </w:r>
      <w:r w:rsidR="00C13339" w:rsidRPr="00970887">
        <w:rPr>
          <w:sz w:val="22"/>
          <w:szCs w:val="22"/>
        </w:rPr>
        <w:t>,</w:t>
      </w:r>
    </w:p>
    <w:p w14:paraId="1079E6FA" w14:textId="0B100B9A" w:rsidR="004F3E7B" w:rsidRPr="00970887" w:rsidRDefault="00D94E3A" w:rsidP="001A059C">
      <w:pPr>
        <w:pStyle w:val="awyliczanka"/>
        <w:ind w:left="568" w:hanging="284"/>
        <w:rPr>
          <w:sz w:val="22"/>
          <w:szCs w:val="22"/>
        </w:rPr>
      </w:pPr>
      <w:r w:rsidRPr="00157A59">
        <w:rPr>
          <w:spacing w:val="-4"/>
          <w:sz w:val="22"/>
          <w:szCs w:val="22"/>
        </w:rPr>
        <w:t xml:space="preserve">z </w:t>
      </w:r>
      <w:r w:rsidR="00637FD8" w:rsidRPr="00970887">
        <w:rPr>
          <w:spacing w:val="-4"/>
          <w:sz w:val="22"/>
          <w:szCs w:val="22"/>
        </w:rPr>
        <w:t>programów międzynarodowych finansowanych przez Narodową Agencję Wymiany</w:t>
      </w:r>
      <w:r w:rsidR="00952407" w:rsidRPr="00970887">
        <w:rPr>
          <w:spacing w:val="-4"/>
          <w:sz w:val="22"/>
          <w:szCs w:val="22"/>
        </w:rPr>
        <w:t xml:space="preserve"> </w:t>
      </w:r>
      <w:r w:rsidR="00637FD8" w:rsidRPr="00970887">
        <w:rPr>
          <w:spacing w:val="-4"/>
          <w:sz w:val="22"/>
          <w:szCs w:val="22"/>
        </w:rPr>
        <w:t>Międzynarodowej</w:t>
      </w:r>
      <w:r w:rsidR="00637FD8" w:rsidRPr="00970887">
        <w:rPr>
          <w:sz w:val="22"/>
          <w:szCs w:val="22"/>
        </w:rPr>
        <w:t xml:space="preserve"> (NAWA);</w:t>
      </w:r>
    </w:p>
    <w:p w14:paraId="2F9EAD35" w14:textId="2BCBC39E" w:rsidR="004F3E7B" w:rsidRPr="00987F8B" w:rsidRDefault="00637FD8" w:rsidP="004231EC">
      <w:pPr>
        <w:widowControl w:val="0"/>
        <w:numPr>
          <w:ilvl w:val="0"/>
          <w:numId w:val="8"/>
        </w:numPr>
        <w:spacing w:before="120"/>
        <w:ind w:left="284" w:hanging="369"/>
      </w:pPr>
      <w:r w:rsidRPr="00EB2976">
        <w:rPr>
          <w:b/>
          <w:bCs/>
          <w:sz w:val="22"/>
          <w:szCs w:val="22"/>
        </w:rPr>
        <w:t>zasady</w:t>
      </w:r>
      <w:r w:rsidRPr="00EB2976">
        <w:rPr>
          <w:b/>
          <w:bCs/>
          <w:spacing w:val="-2"/>
          <w:sz w:val="22"/>
          <w:szCs w:val="22"/>
        </w:rPr>
        <w:t xml:space="preserve"> realizacji projektu</w:t>
      </w:r>
      <w:r w:rsidRPr="00EB2976">
        <w:rPr>
          <w:spacing w:val="-2"/>
          <w:sz w:val="22"/>
          <w:szCs w:val="22"/>
        </w:rPr>
        <w:t xml:space="preserve"> – należy przez to rozumieć zasady określone w regulaminach oraz dokumentach</w:t>
      </w:r>
      <w:r>
        <w:rPr>
          <w:sz w:val="22"/>
          <w:szCs w:val="22"/>
        </w:rPr>
        <w:t xml:space="preserve"> </w:t>
      </w:r>
      <w:r w:rsidRPr="00C13339">
        <w:rPr>
          <w:spacing w:val="-4"/>
          <w:sz w:val="22"/>
          <w:szCs w:val="22"/>
        </w:rPr>
        <w:t>konkursowych, wytycznych w zakresie kwalifikowania wydatków, wnioskach oraz umowach o dofinansowanie</w:t>
      </w:r>
      <w:r>
        <w:rPr>
          <w:sz w:val="22"/>
          <w:szCs w:val="22"/>
        </w:rPr>
        <w:t xml:space="preserve"> projektu.</w:t>
      </w:r>
    </w:p>
    <w:p w14:paraId="7567A06B" w14:textId="77777777" w:rsidR="004F3E7B" w:rsidRDefault="00637FD8" w:rsidP="0077021C">
      <w:pPr>
        <w:pStyle w:val="Nagwek1"/>
        <w:pageBreakBefore/>
      </w:pPr>
      <w:bookmarkStart w:id="2" w:name="_30j0zll" w:colFirst="0" w:colLast="0"/>
      <w:bookmarkEnd w:id="2"/>
      <w:r>
        <w:t xml:space="preserve">OPIS POSTĘPOWANIA I ODPOWIEDZIALNOŚCI </w:t>
      </w:r>
    </w:p>
    <w:tbl>
      <w:tblPr>
        <w:tblW w:w="1034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1559"/>
        <w:gridCol w:w="1559"/>
        <w:gridCol w:w="709"/>
        <w:gridCol w:w="1843"/>
        <w:gridCol w:w="4252"/>
        <w:tblGridChange w:id="3">
          <w:tblGrid>
            <w:gridCol w:w="421"/>
            <w:gridCol w:w="1559"/>
            <w:gridCol w:w="1559"/>
            <w:gridCol w:w="709"/>
            <w:gridCol w:w="1843"/>
            <w:gridCol w:w="4252"/>
          </w:tblGrid>
        </w:tblGridChange>
      </w:tblGrid>
      <w:tr w:rsidR="004F3E7B" w14:paraId="30659E64" w14:textId="77777777" w:rsidTr="0072244F">
        <w:trPr>
          <w:trHeight w:val="454"/>
          <w:jc w:val="center"/>
        </w:trPr>
        <w:tc>
          <w:tcPr>
            <w:tcW w:w="42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38224BB" w14:textId="77777777" w:rsidR="004F3E7B" w:rsidRDefault="00637FD8" w:rsidP="007E0C24">
            <w:pPr>
              <w:keepNext/>
              <w:widowControl w:val="0"/>
              <w:spacing w:line="240" w:lineRule="auto"/>
              <w:ind w:right="-10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2C7D726" w14:textId="77777777" w:rsidR="004F3E7B" w:rsidRDefault="00637FD8">
            <w:pPr>
              <w:keepNext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Etap</w:t>
            </w: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795B601" w14:textId="77777777" w:rsidR="004F3E7B" w:rsidRPr="008670B2" w:rsidRDefault="00637FD8" w:rsidP="007E0C24">
            <w:pPr>
              <w:widowControl w:val="0"/>
              <w:spacing w:line="240" w:lineRule="auto"/>
              <w:ind w:left="-111" w:right="-104"/>
              <w:jc w:val="center"/>
              <w:rPr>
                <w:b/>
                <w:spacing w:val="-4"/>
                <w:sz w:val="20"/>
                <w:szCs w:val="20"/>
              </w:rPr>
            </w:pPr>
            <w:r w:rsidRPr="008670B2">
              <w:rPr>
                <w:b/>
                <w:spacing w:val="-4"/>
                <w:sz w:val="20"/>
                <w:szCs w:val="20"/>
              </w:rPr>
              <w:t>Odpowiedzialność</w:t>
            </w:r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5741F1A" w14:textId="77777777" w:rsidR="004F3E7B" w:rsidRDefault="00637FD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postępowania</w:t>
            </w:r>
          </w:p>
        </w:tc>
        <w:tc>
          <w:tcPr>
            <w:tcW w:w="42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2DA0102" w14:textId="77777777" w:rsidR="004F3E7B" w:rsidRDefault="00637FD8">
            <w:pPr>
              <w:widowControl w:val="0"/>
              <w:spacing w:line="240" w:lineRule="auto"/>
              <w:ind w:right="-5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A45C68" w14:paraId="34E7BA88" w14:textId="77777777" w:rsidTr="0072244F">
        <w:trPr>
          <w:trHeight w:val="1134"/>
          <w:jc w:val="center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457A3520" w14:textId="77777777" w:rsidR="00A45C68" w:rsidRDefault="00A45C68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</w:tcBorders>
          </w:tcPr>
          <w:p w14:paraId="7C54DB72" w14:textId="42C41DD8" w:rsidR="00A45C68" w:rsidRDefault="00A45C6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>Pomysł, inicjatywa w opracowaniu wniosku</w:t>
            </w:r>
          </w:p>
        </w:tc>
        <w:tc>
          <w:tcPr>
            <w:tcW w:w="1559" w:type="dxa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5E73A7E9" w14:textId="77777777" w:rsidR="00A45C68" w:rsidRDefault="00A45C68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opracowująca wniosek/kierownik jednostki organizacyjnej ZUT </w:t>
            </w:r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3B2885FD" w14:textId="16C790DA" w:rsidR="00A45C68" w:rsidRDefault="00A45C68">
            <w:pPr>
              <w:tabs>
                <w:tab w:val="center" w:pos="294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 xml:space="preserve">Zgłoszenie w </w:t>
            </w:r>
            <w:r>
              <w:rPr>
                <w:sz w:val="20"/>
                <w:szCs w:val="20"/>
              </w:rPr>
              <w:t xml:space="preserve">JMO </w:t>
            </w:r>
            <w:r w:rsidRPr="039252AD">
              <w:rPr>
                <w:sz w:val="20"/>
                <w:szCs w:val="20"/>
              </w:rPr>
              <w:t>zamiaru złożenia wniosku (z wył</w:t>
            </w:r>
            <w:r>
              <w:rPr>
                <w:sz w:val="20"/>
                <w:szCs w:val="20"/>
              </w:rPr>
              <w:t>.</w:t>
            </w:r>
            <w:r w:rsidRPr="039252AD">
              <w:rPr>
                <w:sz w:val="20"/>
                <w:szCs w:val="20"/>
              </w:rPr>
              <w:t xml:space="preserve"> projektów </w:t>
            </w:r>
            <w:r w:rsidRPr="008742EA">
              <w:rPr>
                <w:sz w:val="20"/>
                <w:szCs w:val="20"/>
              </w:rPr>
              <w:t>NCN</w:t>
            </w:r>
            <w:r w:rsidR="004231EC" w:rsidRPr="008742EA">
              <w:rPr>
                <w:sz w:val="20"/>
                <w:szCs w:val="20"/>
              </w:rPr>
              <w:t xml:space="preserve"> i projektów mobilnościowych Erasmus+</w:t>
            </w:r>
            <w:r w:rsidRPr="008742EA">
              <w:rPr>
                <w:sz w:val="20"/>
                <w:szCs w:val="20"/>
              </w:rPr>
              <w:t>)</w:t>
            </w:r>
          </w:p>
        </w:tc>
        <w:tc>
          <w:tcPr>
            <w:tcW w:w="4252" w:type="dxa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1CA91580" w14:textId="35D249D9" w:rsidR="00A45C68" w:rsidRPr="00157A59" w:rsidRDefault="00A45C68" w:rsidP="006166F4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rPr>
                <w:color w:val="000000"/>
                <w:spacing w:val="-4"/>
                <w:sz w:val="20"/>
                <w:szCs w:val="20"/>
              </w:rPr>
            </w:pPr>
            <w:r w:rsidRPr="00157A59">
              <w:rPr>
                <w:color w:val="000000"/>
                <w:spacing w:val="-4"/>
                <w:sz w:val="20"/>
                <w:szCs w:val="20"/>
              </w:rPr>
              <w:t xml:space="preserve">poprzez formularz </w:t>
            </w:r>
            <w:r w:rsidR="009E773B" w:rsidRPr="00157A59">
              <w:rPr>
                <w:color w:val="000000"/>
                <w:spacing w:val="-4"/>
                <w:sz w:val="20"/>
                <w:szCs w:val="20"/>
              </w:rPr>
              <w:t>zgłoszeniowy projektu</w:t>
            </w:r>
            <w:r w:rsidRPr="00157A59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157A59">
              <w:rPr>
                <w:color w:val="000000"/>
                <w:spacing w:val="-6"/>
                <w:sz w:val="20"/>
                <w:szCs w:val="20"/>
              </w:rPr>
              <w:t xml:space="preserve">dostępny na </w:t>
            </w:r>
            <w:r w:rsidRPr="00970887">
              <w:rPr>
                <w:color w:val="000000"/>
                <w:spacing w:val="-6"/>
                <w:sz w:val="20"/>
                <w:szCs w:val="20"/>
              </w:rPr>
              <w:t xml:space="preserve">stronie www JMO (wzór </w:t>
            </w:r>
            <w:r w:rsidR="00D62745" w:rsidRPr="00970887">
              <w:rPr>
                <w:color w:val="000000"/>
                <w:spacing w:val="-6"/>
                <w:sz w:val="20"/>
                <w:szCs w:val="20"/>
              </w:rPr>
              <w:t xml:space="preserve">druku </w:t>
            </w:r>
            <w:r w:rsidRPr="00970887">
              <w:rPr>
                <w:color w:val="000000"/>
                <w:spacing w:val="-6"/>
                <w:sz w:val="20"/>
                <w:szCs w:val="20"/>
              </w:rPr>
              <w:t>zgodny z</w:t>
            </w:r>
            <w:r w:rsidR="00970887" w:rsidRPr="00157A59"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 w:rsidRPr="00970887">
              <w:rPr>
                <w:color w:val="000000"/>
                <w:spacing w:val="-6"/>
                <w:sz w:val="20"/>
                <w:szCs w:val="20"/>
              </w:rPr>
              <w:t>załącznikiem nr 1</w:t>
            </w:r>
            <w:r w:rsidRPr="00157A59">
              <w:rPr>
                <w:color w:val="000000"/>
                <w:spacing w:val="-6"/>
                <w:sz w:val="20"/>
                <w:szCs w:val="20"/>
              </w:rPr>
              <w:t>) złożony z wykorzystaniem dostępnego systemu elektronicznej</w:t>
            </w:r>
            <w:r w:rsidRPr="00157A59">
              <w:rPr>
                <w:color w:val="000000"/>
                <w:spacing w:val="-4"/>
                <w:sz w:val="20"/>
                <w:szCs w:val="20"/>
              </w:rPr>
              <w:t xml:space="preserve"> akceptacji dokumentów</w:t>
            </w:r>
          </w:p>
          <w:p w14:paraId="1DAA9A22" w14:textId="4C0C7ED9" w:rsidR="00A45C68" w:rsidRDefault="00A45C68" w:rsidP="00DE2805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 tygodnie</w:t>
            </w:r>
            <w:r>
              <w:rPr>
                <w:color w:val="000000"/>
                <w:sz w:val="20"/>
                <w:szCs w:val="20"/>
              </w:rPr>
              <w:t xml:space="preserve"> przed terminem zakończenia naboru wniosków określonym przez IZ/IP</w:t>
            </w:r>
          </w:p>
        </w:tc>
      </w:tr>
      <w:tr w:rsidR="00A45C68" w14:paraId="0843CB4E" w14:textId="77777777" w:rsidTr="008670B2">
        <w:trPr>
          <w:trHeight w:val="479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38EBC561" w14:textId="77777777" w:rsidR="00A45C68" w:rsidRDefault="00A45C68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 w:themeColor="text1"/>
            </w:tcBorders>
          </w:tcPr>
          <w:p w14:paraId="47FFE923" w14:textId="77777777" w:rsidR="00A45C68" w:rsidRDefault="00A45C6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000000" w:themeColor="text1"/>
            </w:tcBorders>
          </w:tcPr>
          <w:p w14:paraId="3F9FC7D2" w14:textId="77777777" w:rsidR="00A45C68" w:rsidRDefault="00A45C6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Władze uczelni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6FC1908A" w14:textId="044A41C6" w:rsidR="00A45C68" w:rsidRDefault="00A45C68">
            <w:pPr>
              <w:keepNext/>
              <w:widowControl w:val="0"/>
              <w:tabs>
                <w:tab w:val="center" w:pos="294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Decyzja odnośnie </w:t>
            </w:r>
            <w:r w:rsidRPr="003B6518">
              <w:rPr>
                <w:color w:val="000000" w:themeColor="text1"/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procedowania wniosku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FD2E262" w14:textId="708E3985" w:rsidR="00A45C68" w:rsidRPr="000E48EA" w:rsidRDefault="00A45C68" w:rsidP="000E48EA">
            <w:pPr>
              <w:keepNext/>
              <w:widowControl w:val="0"/>
              <w:tabs>
                <w:tab w:val="center" w:pos="240"/>
                <w:tab w:val="right" w:pos="9072"/>
              </w:tabs>
              <w:spacing w:line="240" w:lineRule="auto"/>
              <w:ind w:left="181" w:right="-54"/>
              <w:jc w:val="left"/>
              <w:rPr>
                <w:color w:val="000000"/>
                <w:spacing w:val="-4"/>
                <w:sz w:val="20"/>
                <w:szCs w:val="20"/>
                <w:rPrChange w:id="4" w:author="Monika Sadowska" w:date="2022-07-12T11:08:00Z">
                  <w:rPr>
                    <w:color w:val="000000"/>
                    <w:sz w:val="20"/>
                    <w:szCs w:val="20"/>
                  </w:rPr>
                </w:rPrChange>
              </w:rPr>
              <w:pPrChange w:id="5" w:author="Monika Sadowska" w:date="2022-07-12T11:09:00Z">
                <w:pPr>
                  <w:keepNext/>
                  <w:widowControl w:val="0"/>
                  <w:tabs>
                    <w:tab w:val="center" w:pos="240"/>
                    <w:tab w:val="right" w:pos="9072"/>
                  </w:tabs>
                  <w:spacing w:line="240" w:lineRule="auto"/>
                  <w:ind w:right="-54"/>
                  <w:jc w:val="left"/>
                </w:pPr>
              </w:pPrChange>
            </w:pPr>
            <w:r w:rsidRPr="000E48EA">
              <w:rPr>
                <w:spacing w:val="-4"/>
                <w:sz w:val="20"/>
                <w:szCs w:val="20"/>
                <w:rPrChange w:id="6" w:author="Monika Sadowska" w:date="2022-07-12T11:08:00Z">
                  <w:rPr>
                    <w:sz w:val="20"/>
                    <w:szCs w:val="20"/>
                  </w:rPr>
                </w:rPrChange>
              </w:rPr>
              <w:t>akceptacja formularza zgłoszeniowego</w:t>
            </w:r>
            <w:ins w:id="7" w:author="Monika Sadowska" w:date="2022-07-12T11:08:00Z">
              <w:r w:rsidR="000E48EA">
                <w:rPr>
                  <w:spacing w:val="-4"/>
                  <w:sz w:val="20"/>
                  <w:szCs w:val="20"/>
                </w:rPr>
                <w:br/>
              </w:r>
            </w:ins>
            <w:del w:id="8" w:author="Monika Sadowska" w:date="2022-07-12T11:08:00Z">
              <w:r w:rsidRPr="000E48EA" w:rsidDel="000E48EA">
                <w:rPr>
                  <w:spacing w:val="-4"/>
                  <w:sz w:val="20"/>
                  <w:szCs w:val="20"/>
                  <w:rPrChange w:id="9" w:author="Monika Sadowska" w:date="2022-07-12T11:08:00Z">
                    <w:rPr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r w:rsidRPr="000E48EA">
              <w:rPr>
                <w:spacing w:val="-4"/>
                <w:sz w:val="20"/>
                <w:szCs w:val="20"/>
                <w:rPrChange w:id="10" w:author="Monika Sadowska" w:date="2022-07-12T11:08:00Z">
                  <w:rPr>
                    <w:sz w:val="20"/>
                    <w:szCs w:val="20"/>
                  </w:rPr>
                </w:rPrChange>
              </w:rPr>
              <w:t>z</w:t>
            </w:r>
            <w:ins w:id="11" w:author="Monika Sadowska" w:date="2022-07-12T11:07:00Z">
              <w:r w:rsidR="000E48EA" w:rsidRPr="000E48EA">
                <w:rPr>
                  <w:spacing w:val="-4"/>
                  <w:sz w:val="20"/>
                  <w:szCs w:val="20"/>
                  <w:rPrChange w:id="12" w:author="Monika Sadowska" w:date="2022-07-12T11:08:00Z">
                    <w:rPr>
                      <w:sz w:val="20"/>
                      <w:szCs w:val="20"/>
                    </w:rPr>
                  </w:rPrChange>
                </w:rPr>
                <w:t xml:space="preserve"> </w:t>
              </w:r>
            </w:ins>
            <w:del w:id="13" w:author="Monika Sadowska" w:date="2022-07-12T11:07:00Z">
              <w:r w:rsidRPr="000E48EA" w:rsidDel="000E48EA">
                <w:rPr>
                  <w:spacing w:val="-4"/>
                  <w:sz w:val="20"/>
                  <w:szCs w:val="20"/>
                  <w:rPrChange w:id="14" w:author="Monika Sadowska" w:date="2022-07-12T11:08:00Z">
                    <w:rPr>
                      <w:sz w:val="20"/>
                      <w:szCs w:val="20"/>
                    </w:rPr>
                  </w:rPrChange>
                </w:rPr>
                <w:delText> </w:delText>
              </w:r>
            </w:del>
            <w:r w:rsidRPr="000E48EA">
              <w:rPr>
                <w:spacing w:val="-4"/>
                <w:sz w:val="20"/>
                <w:szCs w:val="20"/>
                <w:rPrChange w:id="15" w:author="Monika Sadowska" w:date="2022-07-12T11:08:00Z">
                  <w:rPr>
                    <w:sz w:val="20"/>
                    <w:szCs w:val="20"/>
                  </w:rPr>
                </w:rPrChange>
              </w:rPr>
              <w:t xml:space="preserve">wykorzystaniem dostępnego systemu elektronicznej akceptacji dokumentów </w:t>
            </w:r>
          </w:p>
        </w:tc>
      </w:tr>
      <w:tr w:rsidR="00A45C68" w14:paraId="7474635B" w14:textId="77777777" w:rsidTr="008670B2">
        <w:trPr>
          <w:trHeight w:val="685"/>
          <w:jc w:val="center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BDB32FF" w14:textId="77777777" w:rsidR="00A45C68" w:rsidRDefault="00A45C68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3403B4E" w14:textId="77777777" w:rsidR="00A45C68" w:rsidRDefault="00A45C6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Opracowanie wniosku</w:t>
            </w:r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22FCA92" w14:textId="441A74D1" w:rsidR="00A45C68" w:rsidRDefault="00A45C6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Osoba </w:t>
            </w:r>
            <w:r>
              <w:rPr>
                <w:sz w:val="20"/>
                <w:szCs w:val="20"/>
              </w:rPr>
              <w:t>opracow</w:t>
            </w:r>
            <w:r>
              <w:rPr>
                <w:color w:val="000000"/>
                <w:sz w:val="20"/>
                <w:szCs w:val="20"/>
              </w:rPr>
              <w:t xml:space="preserve">ująca </w:t>
            </w:r>
            <w:r>
              <w:rPr>
                <w:sz w:val="20"/>
                <w:szCs w:val="20"/>
              </w:rPr>
              <w:t>wnios</w:t>
            </w:r>
            <w:r>
              <w:rPr>
                <w:color w:val="000000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1E7B1576" w14:textId="1618586E" w:rsidR="00A45C68" w:rsidRDefault="00A45C68">
            <w:pPr>
              <w:keepNext/>
              <w:widowControl w:val="0"/>
              <w:tabs>
                <w:tab w:val="left" w:pos="248"/>
                <w:tab w:val="center" w:pos="294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Merytoryczne opracowanie wniosku w części ZUT; ustalenie budżetu projektu</w:t>
            </w:r>
          </w:p>
        </w:tc>
        <w:tc>
          <w:tcPr>
            <w:tcW w:w="4252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72F32236" w14:textId="77777777" w:rsidR="00A45C68" w:rsidRDefault="00A45C68">
            <w:pPr>
              <w:spacing w:line="240" w:lineRule="auto"/>
              <w:ind w:right="-54"/>
              <w:jc w:val="left"/>
              <w:rPr>
                <w:sz w:val="20"/>
                <w:szCs w:val="20"/>
              </w:rPr>
            </w:pPr>
          </w:p>
        </w:tc>
      </w:tr>
      <w:tr w:rsidR="00A45C68" w14:paraId="6E8F451F" w14:textId="77777777" w:rsidTr="008670B2">
        <w:trPr>
          <w:trHeight w:val="562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0149012" w14:textId="77777777" w:rsidR="00A45C68" w:rsidRDefault="00A45C68" w:rsidP="00B1180A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FE7DFAD" w14:textId="77777777" w:rsidR="00A45C68" w:rsidRDefault="00A45C68" w:rsidP="00B1180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7CC139" w14:textId="77777777" w:rsidR="00A45C68" w:rsidRDefault="00A45C68" w:rsidP="00B1180A">
            <w:pPr>
              <w:widowControl w:val="0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560D6539" w14:textId="6597C945" w:rsidR="00A45C68" w:rsidRDefault="00A45C68" w:rsidP="00B1180A">
            <w:pPr>
              <w:keepNext/>
              <w:widowControl w:val="0"/>
              <w:tabs>
                <w:tab w:val="left" w:pos="248"/>
                <w:tab w:val="center" w:pos="294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Współpraca z JMO w zakresie prawidłowej konstrukcji wniosku</w:t>
            </w:r>
          </w:p>
        </w:tc>
        <w:tc>
          <w:tcPr>
            <w:tcW w:w="4252" w:type="dxa"/>
            <w:tcBorders>
              <w:top w:val="nil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5AF11A6A" w14:textId="77777777" w:rsidR="00A45C68" w:rsidRDefault="00A45C68" w:rsidP="00B1180A">
            <w:pPr>
              <w:keepNext/>
              <w:widowControl w:val="0"/>
              <w:tabs>
                <w:tab w:val="center" w:pos="294"/>
                <w:tab w:val="right" w:pos="9072"/>
              </w:tabs>
              <w:spacing w:line="240" w:lineRule="auto"/>
              <w:ind w:right="-54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45C68" w14:paraId="3BE65038" w14:textId="77777777" w:rsidTr="008670B2">
        <w:trPr>
          <w:trHeight w:val="1247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5BB6B1" w14:textId="77777777" w:rsidR="00A45C68" w:rsidRDefault="00A45C68" w:rsidP="00B1180A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E7C64AB" w14:textId="77777777" w:rsidR="00A45C68" w:rsidRDefault="00A45C68" w:rsidP="00B1180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252EA8B9" w14:textId="77777777" w:rsidR="00A45C68" w:rsidRDefault="00A45C68" w:rsidP="00B1180A">
            <w:pPr>
              <w:widowControl w:val="0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0A0B8851" w14:textId="439307B0" w:rsidR="00A45C68" w:rsidRDefault="00A45C68" w:rsidP="00B1180A">
            <w:pPr>
              <w:keepNext/>
              <w:widowControl w:val="0"/>
              <w:tabs>
                <w:tab w:val="left" w:pos="248"/>
                <w:tab w:val="center" w:pos="294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Współpraca z jednostkami organizacyjnymi ZUT, które wspomagają przygotowanie wniosku w zakresie swoich zadań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77794D5C" w14:textId="09F4A8C1" w:rsidR="00A45C68" w:rsidRDefault="00A45C68" w:rsidP="00B1180A">
            <w:pPr>
              <w:keepNext/>
              <w:widowControl w:val="0"/>
              <w:tabs>
                <w:tab w:val="center" w:pos="294"/>
                <w:tab w:val="right" w:pos="9072"/>
              </w:tabs>
              <w:spacing w:line="240" w:lineRule="auto"/>
              <w:ind w:right="-54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jeśli dotyczy:</w:t>
            </w:r>
          </w:p>
          <w:p w14:paraId="0399BCA2" w14:textId="67E4DE0B" w:rsidR="00A45C68" w:rsidRDefault="00A45C68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color w:val="000000"/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 xml:space="preserve">współpraca w szczególności z: Biurem Promocji, Działem Kadr, Działem Zamówień Publicznych, Działem </w:t>
            </w:r>
            <w:r w:rsidRPr="00676039">
              <w:rPr>
                <w:color w:val="000000"/>
                <w:sz w:val="20"/>
                <w:szCs w:val="20"/>
              </w:rPr>
              <w:t>Technicznym</w:t>
            </w:r>
            <w:r w:rsidRPr="039252AD">
              <w:rPr>
                <w:sz w:val="20"/>
                <w:szCs w:val="20"/>
              </w:rPr>
              <w:t>, RCIiTT i</w:t>
            </w:r>
            <w:r>
              <w:rPr>
                <w:sz w:val="20"/>
                <w:szCs w:val="20"/>
              </w:rPr>
              <w:t> </w:t>
            </w:r>
            <w:r w:rsidRPr="039252AD">
              <w:rPr>
                <w:sz w:val="20"/>
                <w:szCs w:val="20"/>
              </w:rPr>
              <w:t>innymi jednostkami w zakresie swoich zadań</w:t>
            </w:r>
          </w:p>
        </w:tc>
      </w:tr>
      <w:tr w:rsidR="00A45C68" w14:paraId="0ECB51EB" w14:textId="77777777" w:rsidTr="004E7A06">
        <w:tblPrEx>
          <w:tblW w:w="10343" w:type="dxa"/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ayout w:type="fixed"/>
          <w:tblLook w:val="0400" w:firstRow="0" w:lastRow="0" w:firstColumn="0" w:lastColumn="0" w:noHBand="0" w:noVBand="1"/>
          <w:tblPrExChange w:id="16" w:author="Monika Sadowska" w:date="2022-07-12T11:12:00Z">
            <w:tblPrEx>
              <w:tblW w:w="10343" w:type="dxa"/>
              <w:jc w:val="center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00" w:firstRow="0" w:lastRow="0" w:firstColumn="0" w:lastColumn="0" w:noHBand="0" w:noVBand="1"/>
            </w:tblPrEx>
          </w:tblPrExChange>
        </w:tblPrEx>
        <w:trPr>
          <w:trHeight w:val="1038"/>
          <w:jc w:val="center"/>
          <w:trPrChange w:id="17" w:author="Monika Sadowska" w:date="2022-07-12T11:12:00Z">
            <w:trPr>
              <w:trHeight w:val="1134"/>
              <w:jc w:val="center"/>
            </w:trPr>
          </w:trPrChange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PrChange w:id="18" w:author="Monika Sadowska" w:date="2022-07-12T11:12:00Z">
              <w:tcPr>
                <w:tcW w:w="421" w:type="dxa"/>
                <w:vMerge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</w:tcPrChange>
          </w:tcPr>
          <w:p w14:paraId="0DA0451F" w14:textId="77777777" w:rsidR="00A45C68" w:rsidRDefault="00A45C68" w:rsidP="00B1180A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PrChange w:id="19" w:author="Monika Sadowska" w:date="2022-07-12T11:12:00Z">
              <w:tcPr>
                <w:tcW w:w="1559" w:type="dxa"/>
                <w:vMerge/>
                <w:tcBorders>
                  <w:left w:val="single" w:sz="4" w:space="0" w:color="000000" w:themeColor="text1"/>
                  <w:bottom w:val="single" w:sz="8" w:space="0" w:color="000000" w:themeColor="text1"/>
                  <w:right w:val="single" w:sz="4" w:space="0" w:color="000000" w:themeColor="text1"/>
                </w:tcBorders>
              </w:tcPr>
            </w:tcPrChange>
          </w:tcPr>
          <w:p w14:paraId="58886265" w14:textId="77777777" w:rsidR="00A45C68" w:rsidRDefault="00A45C68" w:rsidP="00B1180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PrChange w:id="20" w:author="Monika Sadowska" w:date="2022-07-12T11:12:00Z">
              <w:tcPr>
                <w:tcW w:w="1559" w:type="dxa"/>
                <w:vMerge w:val="restart"/>
                <w:tcBorders>
                  <w:top w:val="dotted" w:sz="4" w:space="0" w:color="000000" w:themeColor="text1"/>
                  <w:left w:val="single" w:sz="4" w:space="0" w:color="000000" w:themeColor="text1"/>
                  <w:right w:val="single" w:sz="4" w:space="0" w:color="000000" w:themeColor="text1"/>
                </w:tcBorders>
              </w:tcPr>
            </w:tcPrChange>
          </w:tcPr>
          <w:p w14:paraId="03339603" w14:textId="63CDF59C" w:rsidR="00A45C68" w:rsidRDefault="00A45C68" w:rsidP="00B1180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JMO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PrChange w:id="21" w:author="Monika Sadowska" w:date="2022-07-12T11:12:00Z">
              <w:tcPr>
                <w:tcW w:w="2552" w:type="dxa"/>
                <w:gridSpan w:val="2"/>
                <w:tcBorders>
                  <w:top w:val="dotted" w:sz="4" w:space="0" w:color="000000" w:themeColor="text1"/>
                  <w:left w:val="single" w:sz="4" w:space="0" w:color="000000" w:themeColor="text1"/>
                  <w:bottom w:val="dotted" w:sz="4" w:space="0" w:color="000000" w:themeColor="text1"/>
                  <w:right w:val="single" w:sz="4" w:space="0" w:color="000000" w:themeColor="text1"/>
                </w:tcBorders>
              </w:tcPr>
            </w:tcPrChange>
          </w:tcPr>
          <w:p w14:paraId="6D0E91FB" w14:textId="67F1863F" w:rsidR="00A45C68" w:rsidRPr="000E48EA" w:rsidRDefault="00A45C68" w:rsidP="00B1180A">
            <w:pPr>
              <w:keepNext/>
              <w:widowControl w:val="0"/>
              <w:tabs>
                <w:tab w:val="left" w:pos="248"/>
                <w:tab w:val="center" w:pos="294"/>
                <w:tab w:val="right" w:pos="9072"/>
              </w:tabs>
              <w:spacing w:line="240" w:lineRule="auto"/>
              <w:jc w:val="left"/>
              <w:rPr>
                <w:spacing w:val="-4"/>
                <w:sz w:val="20"/>
                <w:szCs w:val="20"/>
                <w:rPrChange w:id="22" w:author="Monika Sadowska" w:date="2022-07-12T11:11:00Z">
                  <w:rPr>
                    <w:sz w:val="20"/>
                    <w:szCs w:val="20"/>
                  </w:rPr>
                </w:rPrChange>
              </w:rPr>
            </w:pPr>
            <w:r w:rsidRPr="000E48EA">
              <w:rPr>
                <w:spacing w:val="-4"/>
                <w:sz w:val="20"/>
                <w:szCs w:val="20"/>
                <w:rPrChange w:id="23" w:author="Monika Sadowska" w:date="2022-07-12T11:11:00Z">
                  <w:rPr>
                    <w:sz w:val="20"/>
                    <w:szCs w:val="20"/>
                  </w:rPr>
                </w:rPrChange>
              </w:rPr>
              <w:t>Konsultacje w zakresie zasad przygotowania wniosku, zgodności z wytycznymi</w:t>
            </w:r>
            <w:ins w:id="24" w:author="Monika Sadowska" w:date="2022-07-12T11:12:00Z">
              <w:r w:rsidR="004E7A06">
                <w:rPr>
                  <w:spacing w:val="-4"/>
                  <w:sz w:val="20"/>
                  <w:szCs w:val="20"/>
                </w:rPr>
                <w:br/>
              </w:r>
            </w:ins>
            <w:del w:id="25" w:author="Monika Sadowska" w:date="2022-07-12T11:12:00Z">
              <w:r w:rsidRPr="000E48EA" w:rsidDel="004E7A06">
                <w:rPr>
                  <w:spacing w:val="-4"/>
                  <w:sz w:val="20"/>
                  <w:szCs w:val="20"/>
                  <w:rPrChange w:id="26" w:author="Monika Sadowska" w:date="2022-07-12T11:11:00Z">
                    <w:rPr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r w:rsidRPr="000E48EA">
              <w:rPr>
                <w:spacing w:val="-4"/>
                <w:sz w:val="20"/>
                <w:szCs w:val="20"/>
                <w:rPrChange w:id="27" w:author="Monika Sadowska" w:date="2022-07-12T11:11:00Z">
                  <w:rPr>
                    <w:sz w:val="20"/>
                    <w:szCs w:val="20"/>
                  </w:rPr>
                </w:rPrChange>
              </w:rPr>
              <w:t>i wymogami konkursu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PrChange w:id="28" w:author="Monika Sadowska" w:date="2022-07-12T11:12:00Z">
              <w:tcPr>
                <w:tcW w:w="4252" w:type="dxa"/>
                <w:tcBorders>
                  <w:top w:val="dotted" w:sz="4" w:space="0" w:color="000000" w:themeColor="text1"/>
                  <w:left w:val="single" w:sz="4" w:space="0" w:color="000000" w:themeColor="text1"/>
                  <w:bottom w:val="dotted" w:sz="4" w:space="0" w:color="000000" w:themeColor="text1"/>
                  <w:right w:val="single" w:sz="4" w:space="0" w:color="000000" w:themeColor="text1"/>
                </w:tcBorders>
              </w:tcPr>
            </w:tcPrChange>
          </w:tcPr>
          <w:p w14:paraId="6303406C" w14:textId="77777777" w:rsidR="00A45C68" w:rsidRDefault="00A45C68" w:rsidP="00B1180A">
            <w:pPr>
              <w:spacing w:line="240" w:lineRule="auto"/>
              <w:ind w:right="-54"/>
              <w:jc w:val="left"/>
              <w:rPr>
                <w:sz w:val="20"/>
                <w:szCs w:val="20"/>
              </w:rPr>
            </w:pPr>
          </w:p>
        </w:tc>
      </w:tr>
      <w:tr w:rsidR="00A45C68" w14:paraId="79E3C95A" w14:textId="77777777" w:rsidTr="008670B2">
        <w:trPr>
          <w:trHeight w:val="1134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126051" w14:textId="77777777" w:rsidR="00A45C68" w:rsidRDefault="00A45C68" w:rsidP="00B1180A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4105C2E4" w14:textId="77777777" w:rsidR="00A45C68" w:rsidRDefault="00A45C68" w:rsidP="00B1180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1278E7" w14:textId="77777777" w:rsidR="00A45C68" w:rsidRDefault="00A45C68" w:rsidP="00B1180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3645668E" w14:textId="6E3CCDC1" w:rsidR="00A45C68" w:rsidRPr="00157A59" w:rsidRDefault="00A45C68" w:rsidP="00B1180A">
            <w:pPr>
              <w:keepNext/>
              <w:widowControl w:val="0"/>
              <w:tabs>
                <w:tab w:val="left" w:pos="248"/>
                <w:tab w:val="center" w:pos="294"/>
                <w:tab w:val="right" w:pos="9072"/>
              </w:tabs>
              <w:spacing w:line="240" w:lineRule="auto"/>
              <w:jc w:val="left"/>
              <w:rPr>
                <w:spacing w:val="-2"/>
                <w:sz w:val="20"/>
                <w:szCs w:val="20"/>
              </w:rPr>
            </w:pPr>
            <w:r w:rsidRPr="00157A59">
              <w:rPr>
                <w:spacing w:val="-2"/>
                <w:sz w:val="20"/>
                <w:szCs w:val="20"/>
              </w:rPr>
              <w:t>Doradztwo w ustaleniu budżetu (m.in. kwalifikowalność wydatków)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1F7C2D55" w14:textId="091C7D07" w:rsidR="00A45C68" w:rsidRDefault="0072244F" w:rsidP="000E48EA">
            <w:pPr>
              <w:spacing w:line="240" w:lineRule="auto"/>
              <w:ind w:left="181" w:right="-54" w:hanging="181"/>
              <w:jc w:val="left"/>
              <w:rPr>
                <w:sz w:val="20"/>
                <w:szCs w:val="20"/>
              </w:rPr>
              <w:pPrChange w:id="29" w:author="Monika Sadowska" w:date="2022-07-12T11:09:00Z">
                <w:pPr>
                  <w:spacing w:line="240" w:lineRule="auto"/>
                  <w:ind w:right="-54"/>
                  <w:jc w:val="left"/>
                </w:pPr>
              </w:pPrChange>
            </w:pPr>
            <w:r>
              <w:rPr>
                <w:sz w:val="20"/>
                <w:szCs w:val="20"/>
              </w:rPr>
              <w:t xml:space="preserve">– </w:t>
            </w:r>
            <w:r w:rsidR="00A45C68" w:rsidRPr="000E48EA">
              <w:rPr>
                <w:spacing w:val="-2"/>
                <w:sz w:val="20"/>
                <w:szCs w:val="20"/>
                <w:rPrChange w:id="30" w:author="Monika Sadowska" w:date="2022-07-12T11:09:00Z">
                  <w:rPr>
                    <w:sz w:val="20"/>
                    <w:szCs w:val="20"/>
                  </w:rPr>
                </w:rPrChange>
              </w:rPr>
              <w:t>w przypadku wątpliwości co do określenia kwalifikowalności podatku VAT, w</w:t>
            </w:r>
            <w:ins w:id="31" w:author="Monika Sadowska" w:date="2022-07-12T11:09:00Z">
              <w:r w:rsidR="000E48EA" w:rsidRPr="000E48EA">
                <w:rPr>
                  <w:spacing w:val="-2"/>
                  <w:sz w:val="20"/>
                  <w:szCs w:val="20"/>
                  <w:rPrChange w:id="32" w:author="Monika Sadowska" w:date="2022-07-12T11:09:00Z">
                    <w:rPr>
                      <w:sz w:val="20"/>
                      <w:szCs w:val="20"/>
                    </w:rPr>
                  </w:rPrChange>
                </w:rPr>
                <w:t xml:space="preserve"> </w:t>
              </w:r>
            </w:ins>
            <w:del w:id="33" w:author="Monika Sadowska" w:date="2022-07-12T11:09:00Z">
              <w:r w:rsidR="00A45C68" w:rsidRPr="000E48EA" w:rsidDel="000E48EA">
                <w:rPr>
                  <w:spacing w:val="-2"/>
                  <w:sz w:val="20"/>
                  <w:szCs w:val="20"/>
                  <w:rPrChange w:id="34" w:author="Monika Sadowska" w:date="2022-07-12T11:09:00Z">
                    <w:rPr>
                      <w:sz w:val="20"/>
                      <w:szCs w:val="20"/>
                    </w:rPr>
                  </w:rPrChange>
                </w:rPr>
                <w:delText> </w:delText>
              </w:r>
            </w:del>
            <w:r w:rsidR="00A45C68" w:rsidRPr="000E48EA">
              <w:rPr>
                <w:spacing w:val="-2"/>
                <w:sz w:val="20"/>
                <w:szCs w:val="20"/>
                <w:rPrChange w:id="35" w:author="Monika Sadowska" w:date="2022-07-12T11:09:00Z">
                  <w:rPr>
                    <w:sz w:val="20"/>
                    <w:szCs w:val="20"/>
                  </w:rPr>
                </w:rPrChange>
              </w:rPr>
              <w:t>porozumieniu</w:t>
            </w:r>
            <w:r w:rsidR="00A45C68" w:rsidRPr="000E48EA">
              <w:rPr>
                <w:color w:val="000000"/>
                <w:spacing w:val="-2"/>
                <w:sz w:val="20"/>
                <w:szCs w:val="20"/>
                <w:rPrChange w:id="36" w:author="Monika Sadowska" w:date="2022-07-12T11:09:00Z">
                  <w:rPr>
                    <w:color w:val="000000"/>
                    <w:sz w:val="20"/>
                    <w:szCs w:val="20"/>
                  </w:rPr>
                </w:rPrChange>
              </w:rPr>
              <w:t xml:space="preserve"> z osobą </w:t>
            </w:r>
            <w:r w:rsidR="00A45C68" w:rsidRPr="000E48EA">
              <w:rPr>
                <w:spacing w:val="-2"/>
                <w:sz w:val="20"/>
                <w:szCs w:val="20"/>
                <w:rPrChange w:id="37" w:author="Monika Sadowska" w:date="2022-07-12T11:09:00Z">
                  <w:rPr>
                    <w:sz w:val="20"/>
                    <w:szCs w:val="20"/>
                  </w:rPr>
                </w:rPrChange>
              </w:rPr>
              <w:t>opracow</w:t>
            </w:r>
            <w:r w:rsidR="00A45C68" w:rsidRPr="000E48EA">
              <w:rPr>
                <w:color w:val="000000"/>
                <w:spacing w:val="-2"/>
                <w:sz w:val="20"/>
                <w:szCs w:val="20"/>
                <w:rPrChange w:id="38" w:author="Monika Sadowska" w:date="2022-07-12T11:09:00Z">
                  <w:rPr>
                    <w:color w:val="000000"/>
                    <w:sz w:val="20"/>
                    <w:szCs w:val="20"/>
                  </w:rPr>
                </w:rPrChange>
              </w:rPr>
              <w:t xml:space="preserve">ującą </w:t>
            </w:r>
            <w:r w:rsidR="00A45C68" w:rsidRPr="000E48EA">
              <w:rPr>
                <w:spacing w:val="-2"/>
                <w:sz w:val="20"/>
                <w:szCs w:val="20"/>
                <w:rPrChange w:id="39" w:author="Monika Sadowska" w:date="2022-07-12T11:09:00Z">
                  <w:rPr>
                    <w:sz w:val="20"/>
                    <w:szCs w:val="20"/>
                  </w:rPr>
                </w:rPrChange>
              </w:rPr>
              <w:t>wnios</w:t>
            </w:r>
            <w:r w:rsidR="00A45C68" w:rsidRPr="000E48EA">
              <w:rPr>
                <w:color w:val="000000"/>
                <w:spacing w:val="-2"/>
                <w:sz w:val="20"/>
                <w:szCs w:val="20"/>
                <w:rPrChange w:id="40" w:author="Monika Sadowska" w:date="2022-07-12T11:09:00Z">
                  <w:rPr>
                    <w:color w:val="000000"/>
                    <w:sz w:val="20"/>
                    <w:szCs w:val="20"/>
                  </w:rPr>
                </w:rPrChange>
              </w:rPr>
              <w:t>e</w:t>
            </w:r>
            <w:r w:rsidR="00A45C68" w:rsidRPr="000E48EA">
              <w:rPr>
                <w:spacing w:val="-2"/>
                <w:sz w:val="20"/>
                <w:szCs w:val="20"/>
                <w:rPrChange w:id="41" w:author="Monika Sadowska" w:date="2022-07-12T11:09:00Z">
                  <w:rPr>
                    <w:sz w:val="20"/>
                    <w:szCs w:val="20"/>
                  </w:rPr>
                </w:rPrChange>
              </w:rPr>
              <w:t>k i Kwesturą, przygotowuje się „wniosek o wydanie interpretacji indywidualnej” na druku ORD-IN</w:t>
            </w:r>
          </w:p>
        </w:tc>
      </w:tr>
      <w:tr w:rsidR="00A45C68" w14:paraId="44008ED6" w14:textId="77777777" w:rsidTr="008670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6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2B079BB" w14:textId="77777777" w:rsidR="00A45C68" w:rsidRDefault="00A45C68" w:rsidP="00B1180A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73AD479" w14:textId="77777777" w:rsidR="00A45C68" w:rsidRDefault="00A45C68" w:rsidP="00B1180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66F6021E" w14:textId="77777777" w:rsidR="00A45C68" w:rsidRDefault="00A45C68" w:rsidP="00B1180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A8ED2A7" w14:textId="47A05DD7" w:rsidR="00A45C68" w:rsidRDefault="00A45C68" w:rsidP="00B1180A">
            <w:pPr>
              <w:keepNext/>
              <w:widowControl w:val="0"/>
              <w:tabs>
                <w:tab w:val="center" w:pos="294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projektu uchwały określającej wysokość wkładu własnego i jego źródeł finansowania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43450DF" w14:textId="77777777" w:rsidR="00A45C68" w:rsidRDefault="00A45C68" w:rsidP="00B1180A">
            <w:pPr>
              <w:keepNext/>
              <w:widowControl w:val="0"/>
              <w:tabs>
                <w:tab w:val="center" w:pos="294"/>
                <w:tab w:val="right" w:pos="9072"/>
              </w:tabs>
              <w:spacing w:line="240" w:lineRule="auto"/>
              <w:ind w:right="-5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jeśli dotyczy:</w:t>
            </w:r>
          </w:p>
          <w:p w14:paraId="760F4CC1" w14:textId="1FFEDC88" w:rsidR="00A45C68" w:rsidRDefault="00A45C68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Pr="00676039">
              <w:rPr>
                <w:color w:val="000000"/>
                <w:sz w:val="20"/>
                <w:szCs w:val="20"/>
              </w:rPr>
              <w:t>porozumieniu</w:t>
            </w:r>
            <w:r>
              <w:rPr>
                <w:sz w:val="20"/>
                <w:szCs w:val="20"/>
              </w:rPr>
              <w:t xml:space="preserve"> z ODO i </w:t>
            </w:r>
            <w:r>
              <w:rPr>
                <w:color w:val="000000"/>
                <w:sz w:val="20"/>
                <w:szCs w:val="20"/>
              </w:rPr>
              <w:t xml:space="preserve">osobą </w:t>
            </w:r>
            <w:r>
              <w:rPr>
                <w:sz w:val="20"/>
                <w:szCs w:val="20"/>
              </w:rPr>
              <w:t>opracow</w:t>
            </w:r>
            <w:r>
              <w:rPr>
                <w:color w:val="000000"/>
                <w:sz w:val="20"/>
                <w:szCs w:val="20"/>
              </w:rPr>
              <w:t xml:space="preserve">ującą </w:t>
            </w:r>
            <w:r>
              <w:rPr>
                <w:sz w:val="20"/>
                <w:szCs w:val="20"/>
              </w:rPr>
              <w:t>wnios</w:t>
            </w:r>
            <w:r>
              <w:rPr>
                <w:color w:val="000000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 xml:space="preserve"> aplikacyjny</w:t>
            </w:r>
          </w:p>
        </w:tc>
      </w:tr>
      <w:tr w:rsidR="00A45C68" w14:paraId="3844A0E3" w14:textId="77777777" w:rsidTr="008670B2">
        <w:trPr>
          <w:trHeight w:val="1231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14:paraId="647471FF" w14:textId="77777777" w:rsidR="00A45C68" w:rsidRDefault="00A45C68" w:rsidP="00B1180A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2461DB3" w14:textId="77777777" w:rsidR="00A45C68" w:rsidRDefault="00A45C68" w:rsidP="00B1180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14:paraId="6D7E0155" w14:textId="4B6F673D" w:rsidR="00A45C68" w:rsidRPr="008E6B68" w:rsidRDefault="00A45C68" w:rsidP="00B1180A">
            <w:pPr>
              <w:widowControl w:val="0"/>
              <w:spacing w:line="240" w:lineRule="auto"/>
              <w:jc w:val="left"/>
            </w:pPr>
            <w:r>
              <w:rPr>
                <w:sz w:val="20"/>
                <w:szCs w:val="20"/>
              </w:rPr>
              <w:t>Osoba opracowująca wniosek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14:paraId="16060F98" w14:textId="0FDD46D9" w:rsidR="00A45C68" w:rsidRDefault="00A45C68" w:rsidP="00B1180A">
            <w:pPr>
              <w:keepNext/>
              <w:widowControl w:val="0"/>
              <w:tabs>
                <w:tab w:val="left" w:pos="248"/>
                <w:tab w:val="center" w:pos="294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projektu wniosku (minimum w części ZUT) wraz z załącznikami do JMO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14:paraId="320C7F8B" w14:textId="5F239F83" w:rsidR="00A45C68" w:rsidRPr="00200BE2" w:rsidRDefault="00A45C68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0200BE2">
              <w:rPr>
                <w:sz w:val="20"/>
                <w:szCs w:val="20"/>
              </w:rPr>
              <w:t xml:space="preserve">najpóźniej na </w:t>
            </w:r>
            <w:r w:rsidRPr="00200BE2">
              <w:rPr>
                <w:b/>
                <w:bCs/>
                <w:sz w:val="20"/>
                <w:szCs w:val="20"/>
              </w:rPr>
              <w:t>5</w:t>
            </w:r>
            <w:r w:rsidRPr="00200BE2">
              <w:rPr>
                <w:b/>
                <w:sz w:val="20"/>
                <w:szCs w:val="20"/>
              </w:rPr>
              <w:t xml:space="preserve"> dni roboczych</w:t>
            </w:r>
            <w:r w:rsidRPr="00200BE2">
              <w:rPr>
                <w:sz w:val="20"/>
                <w:szCs w:val="20"/>
              </w:rPr>
              <w:t xml:space="preserve"> przed terminem zakończenia naboru wniosków </w:t>
            </w:r>
            <w:r>
              <w:rPr>
                <w:sz w:val="20"/>
                <w:szCs w:val="20"/>
              </w:rPr>
              <w:t>określonym przez IZ/IP</w:t>
            </w:r>
          </w:p>
          <w:p w14:paraId="2485B384" w14:textId="77777777" w:rsidR="00A45C68" w:rsidRPr="008E6B68" w:rsidRDefault="00A45C68" w:rsidP="00B1180A">
            <w:pPr>
              <w:keepNext/>
              <w:widowControl w:val="0"/>
              <w:tabs>
                <w:tab w:val="center" w:pos="240"/>
                <w:tab w:val="right" w:pos="9072"/>
              </w:tabs>
              <w:spacing w:line="240" w:lineRule="auto"/>
              <w:ind w:right="-54"/>
              <w:jc w:val="left"/>
            </w:pPr>
            <w:r>
              <w:rPr>
                <w:sz w:val="20"/>
                <w:szCs w:val="20"/>
              </w:rPr>
              <w:t>(</w:t>
            </w:r>
            <w:r w:rsidRPr="00676039">
              <w:rPr>
                <w:spacing w:val="-4"/>
                <w:sz w:val="20"/>
                <w:szCs w:val="20"/>
              </w:rPr>
              <w:t xml:space="preserve">w tym </w:t>
            </w:r>
            <w:r w:rsidRPr="00676039">
              <w:rPr>
                <w:b/>
                <w:spacing w:val="-4"/>
                <w:sz w:val="20"/>
                <w:szCs w:val="20"/>
              </w:rPr>
              <w:t>1 dzień roboczy</w:t>
            </w:r>
            <w:r w:rsidRPr="00676039">
              <w:rPr>
                <w:spacing w:val="-4"/>
                <w:sz w:val="20"/>
                <w:szCs w:val="20"/>
              </w:rPr>
              <w:t xml:space="preserve"> na dokonanie niezbędnych</w:t>
            </w:r>
            <w:r>
              <w:rPr>
                <w:sz w:val="20"/>
                <w:szCs w:val="20"/>
              </w:rPr>
              <w:t xml:space="preserve"> poprawek przez osobę opracowującą wniosek) </w:t>
            </w:r>
          </w:p>
        </w:tc>
      </w:tr>
      <w:tr w:rsidR="0072244F" w14:paraId="4A1E2D8B" w14:textId="77777777" w:rsidTr="008670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5"/>
          <w:jc w:val="center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</w:tcPr>
          <w:p w14:paraId="3BDD0310" w14:textId="77777777" w:rsidR="0072244F" w:rsidRDefault="0072244F" w:rsidP="006A3C9B">
            <w:pPr>
              <w:widowControl w:val="0"/>
              <w:spacing w:line="240" w:lineRule="auto"/>
              <w:ind w:left="159" w:hanging="159"/>
              <w:rPr>
                <w:sz w:val="20"/>
                <w:szCs w:val="20"/>
              </w:rPr>
            </w:pPr>
            <w:r w:rsidRPr="0072244F">
              <w:rPr>
                <w:sz w:val="20"/>
                <w:szCs w:val="20"/>
                <w:shd w:val="clear" w:color="auto" w:fill="F2F2F2" w:themeFill="background1" w:themeFillShade="F2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28CB4FD6" w14:textId="6D6FA07E" w:rsidR="0072244F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wniosku w IZ/IP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15CE26A" w14:textId="4FEEBD61" w:rsidR="0072244F" w:rsidRPr="00A953C4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A953C4">
              <w:rPr>
                <w:sz w:val="20"/>
                <w:szCs w:val="20"/>
              </w:rPr>
              <w:t>Osoba opracowująca wniosek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B261CF4" w14:textId="160EB669" w:rsidR="0072244F" w:rsidRDefault="0072244F" w:rsidP="00B1180A">
            <w:pPr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 xml:space="preserve">Przedłożenie wniosku zaakceptowanego przez </w:t>
            </w:r>
            <w:r>
              <w:rPr>
                <w:sz w:val="20"/>
                <w:szCs w:val="20"/>
              </w:rPr>
              <w:t xml:space="preserve">JMO </w:t>
            </w:r>
            <w:r w:rsidRPr="039252AD">
              <w:rPr>
                <w:sz w:val="20"/>
                <w:szCs w:val="20"/>
              </w:rPr>
              <w:t>wraz z załącznikami do podpisu właściwych reprezentantów ZUT (jeśli wniosek składa ZUT</w:t>
            </w:r>
            <w:ins w:id="42" w:author="Monika Sadowska" w:date="2022-07-12T11:11:00Z">
              <w:r w:rsidR="000E48EA">
                <w:rPr>
                  <w:sz w:val="20"/>
                  <w:szCs w:val="20"/>
                </w:rPr>
                <w:t>)</w:t>
              </w:r>
            </w:ins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031B6C7" w14:textId="2FC9F8A9" w:rsidR="0072244F" w:rsidRPr="00676039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akceptacja poszczególnych jednostek z wykorzystaniem dostępnego systemu elektronicznej akceptacji dokumentów lub ew.</w:t>
            </w:r>
          </w:p>
          <w:p w14:paraId="0E3DA6C5" w14:textId="101813A5" w:rsidR="0072244F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poszczególne jednostki przekazują pilnie dokumenty kolejno z jednej do drugiej (np. Dział Techniczny &gt; Kwestura &gt; prorektor &gt; Rektor)</w:t>
            </w:r>
          </w:p>
          <w:p w14:paraId="6E338910" w14:textId="64997C85" w:rsidR="0072244F" w:rsidRPr="007E0C24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 xml:space="preserve">podpisanie/akceptacja przez właściwych reprezentantów ZUT (jeśli wniosek składa ZUT) (papierowo lub elektronicznie) z uwzględnieniem terminu złożenia wniosku </w:t>
            </w:r>
          </w:p>
        </w:tc>
      </w:tr>
      <w:tr w:rsidR="0072244F" w14:paraId="32692957" w14:textId="77777777" w:rsidTr="007224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3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</w:tcPr>
          <w:p w14:paraId="4FCCB2BC" w14:textId="77777777" w:rsidR="0072244F" w:rsidRDefault="0072244F" w:rsidP="00B1180A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AF1BAEC" w14:textId="77777777" w:rsidR="0072244F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269CEDC4" w14:textId="77777777" w:rsidR="0072244F" w:rsidRPr="00A953C4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6D5A3FC2" w14:textId="14667F29" w:rsidR="0072244F" w:rsidRPr="039252AD" w:rsidRDefault="0072244F" w:rsidP="00B1180A">
            <w:pPr>
              <w:ind w:right="76"/>
              <w:jc w:val="left"/>
              <w:rPr>
                <w:sz w:val="20"/>
                <w:szCs w:val="20"/>
              </w:rPr>
            </w:pPr>
            <w:r w:rsidRPr="00AC5BA4">
              <w:rPr>
                <w:sz w:val="20"/>
                <w:szCs w:val="20"/>
              </w:rPr>
              <w:t>P</w:t>
            </w:r>
            <w:r w:rsidRPr="002A7384">
              <w:rPr>
                <w:sz w:val="20"/>
                <w:szCs w:val="20"/>
              </w:rPr>
              <w:t>odpisanie porozumienia stron/umowy konsorcjum/ pełnomocnictwa dla lidera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F8B3779" w14:textId="7C53B2B7" w:rsidR="0072244F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</w:pPr>
            <w:r>
              <w:rPr>
                <w:sz w:val="20"/>
                <w:szCs w:val="20"/>
              </w:rPr>
              <w:t>akceptacja poszczególnych jednostek z wykorzystaniem dostępnego systemu elektronicznej akceptacji dokumentów lub ew.</w:t>
            </w:r>
          </w:p>
          <w:p w14:paraId="6ADBE662" w14:textId="31FC1124" w:rsidR="0072244F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poszczególne jednostki przekazują pilnie dokumenty kolejno z jednej do drugiej (np. Kwestura &gt; Prorektor &gt; Rektor)</w:t>
            </w:r>
          </w:p>
          <w:p w14:paraId="3A4CE139" w14:textId="11223E1B" w:rsidR="0072244F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02A7384">
              <w:rPr>
                <w:sz w:val="20"/>
                <w:szCs w:val="20"/>
              </w:rPr>
              <w:t xml:space="preserve">podpisanie/akceptacja przez właściwych reprezentantów ZUT (papierowo lub elektronicznie) z uwzględnieniem </w:t>
            </w:r>
            <w:r>
              <w:rPr>
                <w:sz w:val="20"/>
                <w:szCs w:val="20"/>
              </w:rPr>
              <w:t xml:space="preserve">wymaganego </w:t>
            </w:r>
            <w:r w:rsidRPr="002A7384">
              <w:rPr>
                <w:sz w:val="20"/>
                <w:szCs w:val="20"/>
              </w:rPr>
              <w:t xml:space="preserve">terminu </w:t>
            </w:r>
            <w:r>
              <w:rPr>
                <w:sz w:val="20"/>
                <w:szCs w:val="20"/>
              </w:rPr>
              <w:t>na podpisanie dokumentu</w:t>
            </w:r>
          </w:p>
        </w:tc>
      </w:tr>
      <w:tr w:rsidR="0072244F" w14:paraId="3C6A0FEE" w14:textId="77777777" w:rsidTr="007224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6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</w:tcPr>
          <w:p w14:paraId="2D0F5555" w14:textId="77777777" w:rsidR="0072244F" w:rsidRDefault="0072244F" w:rsidP="00B1180A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40497924" w14:textId="77777777" w:rsidR="0072244F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DB93D0F" w14:textId="3D81E7E3" w:rsidR="0072244F" w:rsidRPr="00A953C4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A953C4">
              <w:rPr>
                <w:sz w:val="20"/>
                <w:szCs w:val="20"/>
              </w:rPr>
              <w:t xml:space="preserve">Pracownik </w:t>
            </w:r>
            <w:r>
              <w:rPr>
                <w:sz w:val="20"/>
                <w:szCs w:val="20"/>
              </w:rPr>
              <w:t>JMO</w:t>
            </w:r>
            <w:r w:rsidRPr="00A953C4">
              <w:rPr>
                <w:sz w:val="20"/>
                <w:szCs w:val="20"/>
              </w:rPr>
              <w:t>/Osoba opracowująca wniosek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26684044" w14:textId="62EA36A1" w:rsidR="0072244F" w:rsidRPr="039252AD" w:rsidRDefault="0072244F" w:rsidP="00B1180A">
            <w:pPr>
              <w:jc w:val="left"/>
              <w:rPr>
                <w:sz w:val="20"/>
                <w:szCs w:val="20"/>
              </w:rPr>
            </w:pPr>
            <w:r w:rsidRPr="00A953C4">
              <w:rPr>
                <w:sz w:val="20"/>
                <w:szCs w:val="20"/>
              </w:rPr>
              <w:t xml:space="preserve">Przekazanie ww. dokumentów do lidera </w:t>
            </w:r>
            <w:r w:rsidRPr="0077612A">
              <w:rPr>
                <w:sz w:val="20"/>
                <w:szCs w:val="20"/>
              </w:rPr>
              <w:t>(jeśli dotyczy)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876460D" w14:textId="77777777" w:rsidR="0072244F" w:rsidRDefault="0072244F" w:rsidP="00B1180A">
            <w:pPr>
              <w:widowControl w:val="0"/>
              <w:tabs>
                <w:tab w:val="left" w:pos="240"/>
              </w:tabs>
              <w:spacing w:line="240" w:lineRule="auto"/>
              <w:ind w:left="240" w:right="-54"/>
              <w:jc w:val="left"/>
              <w:rPr>
                <w:sz w:val="20"/>
                <w:szCs w:val="20"/>
              </w:rPr>
            </w:pPr>
          </w:p>
        </w:tc>
      </w:tr>
      <w:tr w:rsidR="0072244F" w14:paraId="18C0BA39" w14:textId="77777777" w:rsidTr="0072244F">
        <w:trPr>
          <w:trHeight w:val="2159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2C60DC8" w14:textId="77777777" w:rsidR="0072244F" w:rsidRDefault="0072244F" w:rsidP="00B1180A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030B74CC" w14:textId="77777777" w:rsidR="0072244F" w:rsidRDefault="0072244F" w:rsidP="00B1180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</w:tcPr>
          <w:p w14:paraId="494B98B7" w14:textId="7B5D49DA" w:rsidR="0072244F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Pracownik JMO/ Osoba opracowująca wniosek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FCB2D90" w14:textId="54B5F0F8" w:rsidR="0072244F" w:rsidRDefault="0072244F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>Przesłanie wniosku do IZ/IP (jeśli wniosek składa ZUT)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09FCE1F" w14:textId="28696CC1" w:rsidR="0072244F" w:rsidRPr="0077612A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dotyczy wersji papierowej (przesyłka kurierska), jeśli jest wskazana w dokumentacji konkursowej lub wersji elektronicznej (poprzez dedykowane platformy elektroniczne)</w:t>
            </w:r>
          </w:p>
          <w:p w14:paraId="4DB348D0" w14:textId="77777777" w:rsidR="0072244F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terminie wskazanym w dokumentacji konkursowej</w:t>
            </w:r>
          </w:p>
          <w:p w14:paraId="71FD2D53" w14:textId="3E9B67EF" w:rsidR="0072244F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przekazanie osobie opracowującej wniosek/ JMO informacji potwierdzającej złożenie wniosku (np. wydruk z systemu, e-mail)</w:t>
            </w:r>
          </w:p>
        </w:tc>
      </w:tr>
      <w:tr w:rsidR="0072244F" w14:paraId="04940595" w14:textId="77777777" w:rsidTr="0072244F">
        <w:trPr>
          <w:trHeight w:val="443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4B4D3EE" w14:textId="77777777" w:rsidR="0072244F" w:rsidRDefault="0072244F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8332648" w14:textId="77777777" w:rsidR="0072244F" w:rsidRDefault="0072244F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</w:tcPr>
          <w:p w14:paraId="7D50634E" w14:textId="707E35BC" w:rsidR="0072244F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Pracownik JMO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FFEAEA9" w14:textId="70BD30D3" w:rsidR="0072244F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Archiwizacja wniosku w JMO (tzw. egz. ZUT)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87F3EAB" w14:textId="77777777" w:rsidR="0072244F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</w:pPr>
            <w:r>
              <w:rPr>
                <w:sz w:val="20"/>
                <w:szCs w:val="20"/>
              </w:rPr>
              <w:t>oryginał w wersji papierowej lub plik w wersji elektronicznej</w:t>
            </w:r>
          </w:p>
        </w:tc>
      </w:tr>
      <w:tr w:rsidR="0072244F" w14:paraId="44A8BFD1" w14:textId="77777777" w:rsidTr="0072244F">
        <w:trPr>
          <w:trHeight w:val="70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A6E857" w14:textId="77777777" w:rsidR="0072244F" w:rsidRDefault="0072244F" w:rsidP="00B1180A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472C28D2" w14:textId="77777777" w:rsidR="0072244F" w:rsidRDefault="0072244F" w:rsidP="00B1180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</w:tcPr>
          <w:p w14:paraId="0426EA9E" w14:textId="77777777" w:rsidR="0072244F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opracowująca wniosek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bottom w:val="single" w:sz="8" w:space="0" w:color="000000" w:themeColor="text1"/>
            </w:tcBorders>
          </w:tcPr>
          <w:p w14:paraId="64035935" w14:textId="05A1D97E" w:rsidR="0072244F" w:rsidRDefault="0072244F" w:rsidP="00B1180A">
            <w:pPr>
              <w:widowControl w:val="0"/>
              <w:tabs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Korekta i uzupełnienie braków we wniosku wskazanych przez IZ/IP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single" w:sz="8" w:space="0" w:color="000000" w:themeColor="text1"/>
            </w:tcBorders>
          </w:tcPr>
          <w:p w14:paraId="702132DA" w14:textId="63C723FA" w:rsidR="0072244F" w:rsidRPr="0072244F" w:rsidRDefault="0072244F" w:rsidP="0072244F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 xml:space="preserve">w porozumieniu z </w:t>
            </w:r>
            <w:r>
              <w:rPr>
                <w:sz w:val="20"/>
                <w:szCs w:val="20"/>
              </w:rPr>
              <w:t xml:space="preserve">JMO </w:t>
            </w:r>
            <w:r w:rsidRPr="0077021C">
              <w:rPr>
                <w:sz w:val="20"/>
                <w:szCs w:val="20"/>
              </w:rPr>
              <w:t>(jeśli dotyczy)</w:t>
            </w:r>
          </w:p>
        </w:tc>
      </w:tr>
      <w:tr w:rsidR="006A3C9B" w14:paraId="7D4FF076" w14:textId="77777777" w:rsidTr="00A46477">
        <w:trPr>
          <w:trHeight w:val="73"/>
          <w:jc w:val="center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bottom w:val="nil"/>
            </w:tcBorders>
          </w:tcPr>
          <w:p w14:paraId="18D3A10D" w14:textId="77777777" w:rsidR="006A3C9B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09D62753" w14:textId="3F8AC1E0" w:rsidR="006A3C9B" w:rsidRDefault="006A3C9B" w:rsidP="006A3C9B">
            <w:pPr>
              <w:widowControl w:val="0"/>
              <w:spacing w:line="240" w:lineRule="auto"/>
              <w:ind w:right="-7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Działania po uzyskaniu decyzji </w:t>
            </w:r>
            <w:r>
              <w:rPr>
                <w:color w:val="000000"/>
                <w:sz w:val="20"/>
                <w:szCs w:val="20"/>
              </w:rPr>
              <w:br/>
              <w:t xml:space="preserve">dotyczącej dofinansowania projektu </w:t>
            </w:r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</w:tcBorders>
          </w:tcPr>
          <w:p w14:paraId="77AF4615" w14:textId="77777777" w:rsidR="006A3C9B" w:rsidRDefault="006A3C9B" w:rsidP="00B1180A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opracowująca wniosek</w:t>
            </w:r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1A2096E8" w14:textId="24D96276" w:rsidR="006A3C9B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Przekazanie do JMO informacji o otrzymanej decyzji</w:t>
            </w:r>
          </w:p>
        </w:tc>
        <w:tc>
          <w:tcPr>
            <w:tcW w:w="4252" w:type="dxa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6F49FEBF" w14:textId="1FE14451" w:rsidR="006A3C9B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ile IZ nie przekazała decyzji do wiadomości Rektora lub JMO</w:t>
            </w:r>
          </w:p>
          <w:p w14:paraId="28165F3A" w14:textId="6A075EF5" w:rsidR="006A3C9B" w:rsidRPr="008E6B68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</w:pPr>
            <w:r>
              <w:rPr>
                <w:sz w:val="20"/>
                <w:szCs w:val="20"/>
              </w:rPr>
              <w:t>dotyczy pisemnej, w tym dostarczonej elektronicznie informacji o akceptacji lub braku akceptacji wniosku wraz z kartami ocen wniosku (jeśli dotyczy)</w:t>
            </w:r>
          </w:p>
        </w:tc>
      </w:tr>
      <w:tr w:rsidR="006A3C9B" w14:paraId="51584098" w14:textId="77777777" w:rsidTr="0017318E">
        <w:trPr>
          <w:cantSplit/>
          <w:trHeight w:val="1233"/>
          <w:jc w:val="center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7EC8C823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77B2EEDB" w14:textId="77777777" w:rsidR="006A3C9B" w:rsidRDefault="006A3C9B" w:rsidP="0035390E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dotted" w:sz="4" w:space="0" w:color="000000" w:themeColor="text1"/>
            </w:tcBorders>
          </w:tcPr>
          <w:p w14:paraId="26824969" w14:textId="77777777" w:rsidR="006A3C9B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textDirection w:val="btLr"/>
            <w:vAlign w:val="center"/>
          </w:tcPr>
          <w:p w14:paraId="6F4712BD" w14:textId="77777777" w:rsidR="006A3C9B" w:rsidRPr="00141E50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41E50">
              <w:rPr>
                <w:b/>
                <w:bCs/>
                <w:sz w:val="20"/>
                <w:szCs w:val="20"/>
              </w:rPr>
              <w:t>Decyzja negatywna</w:t>
            </w:r>
          </w:p>
        </w:tc>
        <w:tc>
          <w:tcPr>
            <w:tcW w:w="184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4A6D573" w14:textId="10A99859" w:rsidR="006A3C9B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odwołania od odmowy przyznania środków finansowych – w przypadku zaistnienia stosownych przesłanek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F5748C2" w14:textId="5C4BBFC4" w:rsidR="006A3C9B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porozumieniu z JMO</w:t>
            </w:r>
          </w:p>
          <w:p w14:paraId="328F2C38" w14:textId="77777777" w:rsidR="006A3C9B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wymaganym terminie</w:t>
            </w:r>
          </w:p>
          <w:p w14:paraId="39A02FD8" w14:textId="076B1EC5" w:rsidR="006A3C9B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>wysłanie odwołania po uzyskaniu podpisów właściwych reprezentantów ZUT</w:t>
            </w:r>
          </w:p>
        </w:tc>
      </w:tr>
      <w:tr w:rsidR="006A3C9B" w14:paraId="3A500910" w14:textId="77777777" w:rsidTr="0017318E">
        <w:trPr>
          <w:trHeight w:val="737"/>
          <w:jc w:val="center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41B2D9DD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055CDA8A" w14:textId="77777777" w:rsidR="006A3C9B" w:rsidRDefault="006A3C9B" w:rsidP="0035390E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bottom w:val="dotted" w:sz="2" w:space="0" w:color="auto"/>
            </w:tcBorders>
          </w:tcPr>
          <w:p w14:paraId="50FA5185" w14:textId="75D26853" w:rsidR="006A3C9B" w:rsidRPr="008E6B68" w:rsidRDefault="006A3C9B" w:rsidP="0077021C">
            <w:pPr>
              <w:keepNext/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Osoba opracowująca wniosek/</w:t>
            </w:r>
            <w:r w:rsidR="00A121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pracownik JMO</w:t>
            </w:r>
          </w:p>
        </w:tc>
        <w:tc>
          <w:tcPr>
            <w:tcW w:w="709" w:type="dxa"/>
            <w:vMerge w:val="restart"/>
            <w:tcBorders>
              <w:top w:val="dotted" w:sz="4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14:paraId="2E163CE0" w14:textId="77777777" w:rsidR="006A3C9B" w:rsidRPr="00141E50" w:rsidRDefault="006A3C9B" w:rsidP="0077021C">
            <w:pPr>
              <w:keepNext/>
              <w:widowControl w:val="0"/>
              <w:tabs>
                <w:tab w:val="left" w:pos="271"/>
                <w:tab w:val="right" w:pos="9072"/>
              </w:tabs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41E50">
              <w:rPr>
                <w:b/>
                <w:bCs/>
                <w:sz w:val="20"/>
                <w:szCs w:val="20"/>
              </w:rPr>
              <w:t>Decyzja pozytywna</w:t>
            </w:r>
          </w:p>
        </w:tc>
        <w:tc>
          <w:tcPr>
            <w:tcW w:w="184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9AF6C05" w14:textId="360B3E92" w:rsidR="006A3C9B" w:rsidRPr="008E6B68" w:rsidRDefault="006A3C9B" w:rsidP="0077021C">
            <w:pPr>
              <w:keepNext/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</w:pPr>
            <w:r>
              <w:rPr>
                <w:color w:val="000000"/>
                <w:sz w:val="20"/>
                <w:szCs w:val="20"/>
              </w:rPr>
              <w:t>Przygotowanie załączników do umowy z IZ/IP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9CFCA45" w14:textId="01447F6D" w:rsidR="006A3C9B" w:rsidRDefault="006A3C9B" w:rsidP="0077021C">
            <w:pPr>
              <w:keepNext/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dotyczy:</w:t>
            </w:r>
          </w:p>
          <w:p w14:paraId="41497666" w14:textId="13CD79FA" w:rsidR="006A3C9B" w:rsidRPr="008E6B68" w:rsidRDefault="006A3C9B" w:rsidP="0077021C">
            <w:pPr>
              <w:keepNext/>
              <w:widowControl w:val="0"/>
              <w:spacing w:line="240" w:lineRule="auto"/>
              <w:jc w:val="left"/>
            </w:pPr>
            <w:r>
              <w:rPr>
                <w:sz w:val="20"/>
                <w:szCs w:val="20"/>
              </w:rPr>
              <w:t>np. kosztorys, harmonogram płatności, plan działań</w:t>
            </w:r>
          </w:p>
        </w:tc>
      </w:tr>
      <w:tr w:rsidR="006A3C9B" w14:paraId="05476469" w14:textId="77777777" w:rsidTr="001731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92"/>
          <w:jc w:val="center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2B7874C5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472467C2" w14:textId="77777777" w:rsidR="006A3C9B" w:rsidRDefault="006A3C9B" w:rsidP="0035390E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dotted" w:sz="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459CDFE0" w14:textId="0BCCB74D" w:rsidR="006A3C9B" w:rsidRPr="00B90B46" w:rsidRDefault="006A3C9B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trike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JMO</w:t>
            </w: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2E4571D0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2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92BFF72" w14:textId="45EE4347" w:rsidR="006A3C9B" w:rsidRDefault="006A3C9B" w:rsidP="00B1180A">
            <w:pPr>
              <w:widowControl w:val="0"/>
              <w:tabs>
                <w:tab w:val="center" w:pos="294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Założenie odrębnego rachunku bankowego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67F38BCF" w14:textId="77777777" w:rsidR="006A3C9B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wystąpienie do Kwestury o otwarcie rachunku </w:t>
            </w:r>
            <w:r>
              <w:rPr>
                <w:sz w:val="20"/>
                <w:szCs w:val="20"/>
              </w:rPr>
              <w:t>bankowego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B90B46">
              <w:rPr>
                <w:sz w:val="20"/>
                <w:szCs w:val="20"/>
              </w:rPr>
              <w:t>jeśli nie jest wymagane do podpisania umowy, to realizowane po jej zawarciu)</w:t>
            </w:r>
          </w:p>
        </w:tc>
      </w:tr>
      <w:tr w:rsidR="006A3C9B" w14:paraId="4528E889" w14:textId="77777777" w:rsidTr="001731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9"/>
          <w:jc w:val="center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1EE3CC50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2421ED6F" w14:textId="7586227F" w:rsidR="006A3C9B" w:rsidRDefault="006A3C9B" w:rsidP="0035390E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 w:themeColor="text1"/>
              <w:bottom w:val="dotted" w:sz="2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0159D3B" w14:textId="77777777" w:rsidR="006A3C9B" w:rsidRDefault="006A3C9B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dotted" w:sz="2" w:space="0" w:color="auto"/>
              <w:bottom w:val="single" w:sz="4" w:space="0" w:color="000000" w:themeColor="text1"/>
            </w:tcBorders>
            <w:vAlign w:val="center"/>
          </w:tcPr>
          <w:p w14:paraId="283D9350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597A587" w14:textId="6097DBC0" w:rsidR="006A3C9B" w:rsidRDefault="006A3C9B" w:rsidP="00B1180A">
            <w:pPr>
              <w:widowControl w:val="0"/>
              <w:tabs>
                <w:tab w:val="left" w:pos="0"/>
                <w:tab w:val="center" w:pos="294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>Weryfikacja umowy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5B613F8" w14:textId="77777777" w:rsidR="006A3C9B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względem zgodności z zasadami realizacji projektu i kompletności załączników</w:t>
            </w:r>
          </w:p>
        </w:tc>
      </w:tr>
      <w:tr w:rsidR="006A3C9B" w14:paraId="67BB1CEB" w14:textId="77777777" w:rsidTr="0017318E">
        <w:trPr>
          <w:trHeight w:val="73"/>
          <w:jc w:val="center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4D6DA8A2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02EB3907" w14:textId="77777777" w:rsidR="006A3C9B" w:rsidRDefault="006A3C9B" w:rsidP="00D61642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tted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BD0FAA6" w14:textId="7EA544DB" w:rsidR="006A3C9B" w:rsidRDefault="006A3C9B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Osoba opracowująca wniosek/ Pracownik JMO</w:t>
            </w: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5B2C7750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769E952" w14:textId="767986F2" w:rsidR="006A3C9B" w:rsidRPr="008E6B68" w:rsidRDefault="006A3C9B" w:rsidP="00B1180A">
            <w:pPr>
              <w:widowControl w:val="0"/>
              <w:tabs>
                <w:tab w:val="left" w:pos="0"/>
                <w:tab w:val="center" w:pos="294"/>
                <w:tab w:val="right" w:pos="9072"/>
              </w:tabs>
              <w:spacing w:line="240" w:lineRule="auto"/>
              <w:jc w:val="left"/>
            </w:pPr>
            <w:r w:rsidRPr="039252AD">
              <w:rPr>
                <w:sz w:val="20"/>
                <w:szCs w:val="20"/>
              </w:rPr>
              <w:t>Przedłożenie umowy wraz z załącznikami do podpis</w:t>
            </w:r>
            <w:r>
              <w:rPr>
                <w:sz w:val="20"/>
                <w:szCs w:val="20"/>
              </w:rPr>
              <w:t>u</w:t>
            </w:r>
            <w:r w:rsidRPr="039252AD">
              <w:rPr>
                <w:sz w:val="20"/>
                <w:szCs w:val="20"/>
              </w:rPr>
              <w:t xml:space="preserve"> właściwych reprezentantów ZUT (jeśli umowę zawiera ZUT)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528C7F5" w14:textId="78392AF7" w:rsidR="006A3C9B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akceptacja poszczególnych jednostek </w:t>
            </w:r>
            <w:r>
              <w:rPr>
                <w:sz w:val="20"/>
                <w:szCs w:val="20"/>
              </w:rPr>
              <w:br/>
              <w:t>z wykorzystaniem dostępnego systemu elektronicznej akceptacji dokumentów lub ew.</w:t>
            </w:r>
          </w:p>
          <w:p w14:paraId="588BBB53" w14:textId="2417E0C1" w:rsidR="006A3C9B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poszczególne jednostki przekazują pilnie dokumenty kolejno z jednej do drugiej </w:t>
            </w:r>
            <w:r>
              <w:rPr>
                <w:sz w:val="20"/>
                <w:szCs w:val="20"/>
              </w:rPr>
              <w:br/>
              <w:t>(np. Kwestura &gt; Prorektor &gt; Rektor)</w:t>
            </w:r>
            <w:r w:rsidRPr="00953F49">
              <w:rPr>
                <w:sz w:val="20"/>
                <w:szCs w:val="20"/>
              </w:rPr>
              <w:t xml:space="preserve"> </w:t>
            </w:r>
          </w:p>
          <w:p w14:paraId="039E3746" w14:textId="0BDD8DD0" w:rsidR="006A3C9B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 xml:space="preserve">podpisanie/akceptacja przez właściwych reprezentantów ZUT (jeśli umowę zawiera ZUT) </w:t>
            </w:r>
            <w:del w:id="43" w:author="Monika Sadowska" w:date="2022-07-12T11:13:00Z">
              <w:r w:rsidRPr="039252AD" w:rsidDel="004E7A06">
                <w:rPr>
                  <w:sz w:val="20"/>
                  <w:szCs w:val="20"/>
                </w:rPr>
                <w:delText xml:space="preserve"> </w:delText>
              </w:r>
            </w:del>
            <w:r w:rsidRPr="039252AD">
              <w:rPr>
                <w:sz w:val="20"/>
                <w:szCs w:val="20"/>
              </w:rPr>
              <w:t>(papierowo lub elektronicznie)</w:t>
            </w:r>
            <w:del w:id="44" w:author="Monika Sadowska" w:date="2022-07-12T11:13:00Z">
              <w:r w:rsidDel="004E7A06">
                <w:rPr>
                  <w:sz w:val="20"/>
                  <w:szCs w:val="20"/>
                </w:rPr>
                <w:delText>)</w:delText>
              </w:r>
            </w:del>
            <w:r>
              <w:rPr>
                <w:sz w:val="20"/>
                <w:szCs w:val="20"/>
              </w:rPr>
              <w:t xml:space="preserve"> </w:t>
            </w:r>
            <w:r w:rsidRPr="039252AD">
              <w:rPr>
                <w:sz w:val="20"/>
                <w:szCs w:val="20"/>
              </w:rPr>
              <w:t>z uwzględnieniem terminu zawarcia umowy</w:t>
            </w:r>
          </w:p>
        </w:tc>
      </w:tr>
      <w:tr w:rsidR="006A3C9B" w14:paraId="169846D2" w14:textId="77777777" w:rsidTr="001731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"/>
          <w:jc w:val="center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10514ED2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1A4993E6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 w:themeColor="text1"/>
              <w:bottom w:val="dotted" w:sz="2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3BBAE95" w14:textId="77777777" w:rsidR="006A3C9B" w:rsidRDefault="006A3C9B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22253D4F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9ADB580" w14:textId="1C9EF3D1" w:rsidR="006A3C9B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 xml:space="preserve">Przesłanie umowy do IZ/IP </w:t>
            </w:r>
            <w:r w:rsidRPr="00141E50">
              <w:rPr>
                <w:spacing w:val="-6"/>
                <w:sz w:val="20"/>
                <w:szCs w:val="20"/>
              </w:rPr>
              <w:t>(jeśli umowę</w:t>
            </w:r>
            <w:r w:rsidRPr="00141E50">
              <w:rPr>
                <w:spacing w:val="6"/>
                <w:sz w:val="20"/>
                <w:szCs w:val="20"/>
              </w:rPr>
              <w:t xml:space="preserve"> zawiera ZUT)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6818B302" w14:textId="77777777" w:rsidR="006A3C9B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terminie i formie wskazanych w dokumentacji konkursowej</w:t>
            </w:r>
          </w:p>
        </w:tc>
      </w:tr>
      <w:tr w:rsidR="006A3C9B" w14:paraId="1A55838A" w14:textId="77777777" w:rsidTr="00CE4C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8"/>
          <w:jc w:val="center"/>
        </w:trPr>
        <w:tc>
          <w:tcPr>
            <w:tcW w:w="421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6AE199C3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 w:themeColor="text1"/>
              <w:bottom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6BD4C5DF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2" w:space="0" w:color="auto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CB7FBEA" w14:textId="729FC0AB" w:rsidR="006A3C9B" w:rsidRDefault="006A3C9B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opracowująca wniosek/ Kierownik jednostki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9481C3F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E70675D" w14:textId="7C3498B7" w:rsidR="006A3C9B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Wystąpienie do Rektora o udzielenie </w:t>
            </w:r>
            <w:r w:rsidRPr="003B6518">
              <w:rPr>
                <w:color w:val="000000" w:themeColor="text1"/>
                <w:sz w:val="20"/>
                <w:szCs w:val="20"/>
              </w:rPr>
              <w:t xml:space="preserve">pełnomocnictwa </w:t>
            </w:r>
            <w:r>
              <w:rPr>
                <w:sz w:val="20"/>
                <w:szCs w:val="20"/>
              </w:rPr>
              <w:t xml:space="preserve">kierownikowi projektu 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C2C4B68" w14:textId="725539EB" w:rsidR="006A3C9B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 xml:space="preserve">za pośrednictwem dostępnego systemu elektronicznej akceptacji dokumentów (do akceptacji kierownika jednostki, </w:t>
            </w:r>
            <w:r>
              <w:rPr>
                <w:sz w:val="20"/>
                <w:szCs w:val="20"/>
              </w:rPr>
              <w:t xml:space="preserve">JMO </w:t>
            </w:r>
            <w:r w:rsidRPr="039252AD">
              <w:rPr>
                <w:sz w:val="20"/>
                <w:szCs w:val="20"/>
              </w:rPr>
              <w:t>i ODO)</w:t>
            </w:r>
          </w:p>
        </w:tc>
      </w:tr>
      <w:tr w:rsidR="0072244F" w14:paraId="44B0ACAD" w14:textId="77777777" w:rsidTr="00CE4C68">
        <w:trPr>
          <w:trHeight w:val="90"/>
          <w:jc w:val="center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5DA405CB" w14:textId="77777777" w:rsidR="0072244F" w:rsidRDefault="0072244F" w:rsidP="0077021C">
            <w:pPr>
              <w:pageBreakBefore/>
              <w:widowControl w:val="0"/>
              <w:tabs>
                <w:tab w:val="left" w:pos="271"/>
                <w:tab w:val="right" w:pos="907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14:paraId="42EAB81D" w14:textId="39B5DE2E" w:rsidR="0072244F" w:rsidRDefault="0072244F" w:rsidP="00B1180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projektu</w:t>
            </w:r>
          </w:p>
        </w:tc>
        <w:tc>
          <w:tcPr>
            <w:tcW w:w="1559" w:type="dxa"/>
            <w:tcBorders>
              <w:top w:val="single" w:sz="8" w:space="0" w:color="000000" w:themeColor="text1"/>
              <w:bottom w:val="dotted" w:sz="4" w:space="0" w:color="000000"/>
            </w:tcBorders>
          </w:tcPr>
          <w:p w14:paraId="1C4FFAE0" w14:textId="6199DBFB" w:rsidR="0072244F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JMO</w:t>
            </w:r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435816DA" w14:textId="63DCF481" w:rsidR="0072244F" w:rsidRDefault="0072244F" w:rsidP="00B1180A">
            <w:pPr>
              <w:widowControl w:val="0"/>
              <w:tabs>
                <w:tab w:val="right" w:pos="9072"/>
              </w:tabs>
              <w:spacing w:line="240" w:lineRule="auto"/>
              <w:jc w:val="left"/>
            </w:pPr>
            <w:r w:rsidRPr="039252AD">
              <w:rPr>
                <w:sz w:val="20"/>
                <w:szCs w:val="20"/>
              </w:rPr>
              <w:t xml:space="preserve">Wprowadzenie danych projektu w rejestrze za pośrednictwem dostępnego systemu elektronicznego </w:t>
            </w:r>
            <w:r w:rsidRPr="008E6B68">
              <w:rPr>
                <w:sz w:val="20"/>
                <w:szCs w:val="20"/>
              </w:rPr>
              <w:t>i</w:t>
            </w:r>
            <w:r w:rsidR="00E80195">
              <w:rPr>
                <w:sz w:val="20"/>
                <w:szCs w:val="20"/>
              </w:rPr>
              <w:t> </w:t>
            </w:r>
            <w:r w:rsidRPr="039252AD">
              <w:rPr>
                <w:sz w:val="20"/>
                <w:szCs w:val="20"/>
              </w:rPr>
              <w:t>poinformowanie o tym Kwestury</w:t>
            </w:r>
          </w:p>
        </w:tc>
        <w:tc>
          <w:tcPr>
            <w:tcW w:w="4252" w:type="dxa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25717ADE" w14:textId="116E1B41" w:rsidR="0072244F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załączenie umowy o dofinansowanie projektu i ew. decyzji o dofinansowaniu</w:t>
            </w:r>
          </w:p>
          <w:p w14:paraId="066DFDDD" w14:textId="18850FCF" w:rsidR="0072244F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</w:pPr>
            <w:r>
              <w:rPr>
                <w:sz w:val="20"/>
                <w:szCs w:val="20"/>
              </w:rPr>
              <w:t xml:space="preserve">nadanie nr </w:t>
            </w:r>
            <w:r w:rsidRPr="003B6518">
              <w:rPr>
                <w:sz w:val="20"/>
                <w:szCs w:val="20"/>
              </w:rPr>
              <w:t>wewnętrznego projektu</w:t>
            </w:r>
            <w:r>
              <w:rPr>
                <w:sz w:val="20"/>
                <w:szCs w:val="20"/>
              </w:rPr>
              <w:t xml:space="preserve"> z wykorzystaniem dostępnego systemu elektronicznego</w:t>
            </w:r>
          </w:p>
        </w:tc>
      </w:tr>
      <w:tr w:rsidR="0072244F" w14:paraId="03146E9B" w14:textId="77777777" w:rsidTr="00CE4C68">
        <w:trPr>
          <w:trHeight w:val="436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8DD34D3" w14:textId="77777777" w:rsidR="0072244F" w:rsidRDefault="0072244F" w:rsidP="00B1180A">
            <w:pPr>
              <w:widowControl w:val="0"/>
              <w:spacing w:before="120" w:line="240" w:lineRule="auto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69406388" w14:textId="77777777" w:rsidR="0072244F" w:rsidRDefault="0072244F" w:rsidP="00B1180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</w:tcPr>
          <w:p w14:paraId="73831386" w14:textId="37B1D971" w:rsidR="0072244F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Kwestura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690ED20" w14:textId="6DA0FD8A" w:rsidR="0072244F" w:rsidRDefault="0072244F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Wyodrębnienie ewidencji księgowej projektu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0E59868" w14:textId="77777777" w:rsidR="0072244F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jednocześnie wyznaczenie osoby do obsługi księgowej danego projektu</w:t>
            </w:r>
          </w:p>
        </w:tc>
      </w:tr>
      <w:tr w:rsidR="0072244F" w14:paraId="70877E39" w14:textId="77777777" w:rsidTr="00CE4C68">
        <w:trPr>
          <w:trHeight w:val="331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1E3D2DA" w14:textId="77777777" w:rsidR="0072244F" w:rsidRDefault="0072244F" w:rsidP="00B1180A">
            <w:pPr>
              <w:widowControl w:val="0"/>
              <w:spacing w:before="120" w:line="240" w:lineRule="auto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5C1CD06B" w14:textId="77777777" w:rsidR="0072244F" w:rsidRDefault="0072244F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747495" w14:textId="00F9B758" w:rsidR="0072244F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Kierownik projektu 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dotted" w:sz="4" w:space="0" w:color="000000"/>
              <w:bottom w:val="dotted" w:sz="4" w:space="0" w:color="000000" w:themeColor="text1"/>
            </w:tcBorders>
          </w:tcPr>
          <w:p w14:paraId="06A95E8F" w14:textId="55810041" w:rsidR="0072244F" w:rsidRPr="009110AA" w:rsidRDefault="0072244F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9110AA">
              <w:rPr>
                <w:sz w:val="20"/>
                <w:szCs w:val="20"/>
              </w:rPr>
              <w:t>Złożenie w Kwesturze oraz w JMO oświadczenia o charakterze projektu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A9D530A" w14:textId="011EA29D" w:rsidR="0072244F" w:rsidRPr="009110AA" w:rsidRDefault="0072244F" w:rsidP="006A40C6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09110AA">
              <w:rPr>
                <w:sz w:val="20"/>
                <w:szCs w:val="20"/>
              </w:rPr>
              <w:t>oświadczenie dotyczące komercyjnego bądź niekomercyjnego charakteru projektu (</w:t>
            </w:r>
            <w:r w:rsidRPr="009110AA">
              <w:rPr>
                <w:color w:val="000000"/>
                <w:spacing w:val="-6"/>
                <w:sz w:val="20"/>
                <w:szCs w:val="20"/>
              </w:rPr>
              <w:t xml:space="preserve">wzór </w:t>
            </w:r>
            <w:r w:rsidR="00D62745">
              <w:rPr>
                <w:color w:val="000000"/>
                <w:spacing w:val="-6"/>
                <w:sz w:val="20"/>
                <w:szCs w:val="20"/>
              </w:rPr>
              <w:t xml:space="preserve">druku </w:t>
            </w:r>
            <w:r w:rsidRPr="009110AA">
              <w:rPr>
                <w:color w:val="000000"/>
                <w:spacing w:val="-6"/>
                <w:sz w:val="20"/>
                <w:szCs w:val="20"/>
              </w:rPr>
              <w:t xml:space="preserve">zgodny z załącznikiem nr 2) </w:t>
            </w:r>
          </w:p>
        </w:tc>
      </w:tr>
      <w:tr w:rsidR="0072244F" w14:paraId="3CF7867E" w14:textId="77777777" w:rsidTr="00CE4C68">
        <w:trPr>
          <w:trHeight w:val="331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6AE5DCE6" w14:textId="77777777" w:rsidR="0072244F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0F584830" w14:textId="77777777" w:rsidR="0072244F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bottom w:val="dotted" w:sz="4" w:space="0" w:color="000000"/>
              <w:right w:val="dotted" w:sz="4" w:space="0" w:color="000000"/>
            </w:tcBorders>
          </w:tcPr>
          <w:p w14:paraId="48D60AD1" w14:textId="77777777" w:rsidR="0072244F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dotted" w:sz="4" w:space="0" w:color="000000"/>
              <w:bottom w:val="dotted" w:sz="4" w:space="0" w:color="000000" w:themeColor="text1"/>
            </w:tcBorders>
          </w:tcPr>
          <w:p w14:paraId="5669C24D" w14:textId="4F66CD3F" w:rsidR="0072244F" w:rsidRDefault="0072244F" w:rsidP="0082266C">
            <w:pPr>
              <w:widowControl w:val="0"/>
              <w:tabs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Powołanie zespołu projektowego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24FDDAA" w14:textId="35DCBB69" w:rsidR="0072244F" w:rsidRPr="009110AA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09110AA">
              <w:rPr>
                <w:sz w:val="20"/>
                <w:szCs w:val="20"/>
              </w:rPr>
              <w:t>zgodnie z zasadami dot. zatrudniania pracowników, w porozumieniu z Działem Zamówień Publicznych (jeśli dotyczy)</w:t>
            </w:r>
          </w:p>
        </w:tc>
      </w:tr>
      <w:tr w:rsidR="0072244F" w14:paraId="7FDF5F6D" w14:textId="77777777" w:rsidTr="00CE4C68">
        <w:trPr>
          <w:trHeight w:val="331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19023783" w14:textId="77777777" w:rsidR="0072244F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05185829" w14:textId="77777777" w:rsidR="0072244F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1FADFE2" w14:textId="2878A111" w:rsidR="0072244F" w:rsidRDefault="0072244F" w:rsidP="00A45C68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projektu wraz z zespołem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/>
              <w:bottom w:val="dotted" w:sz="4" w:space="0" w:color="000000" w:themeColor="text1"/>
            </w:tcBorders>
          </w:tcPr>
          <w:p w14:paraId="606BA369" w14:textId="69D81EC8" w:rsidR="0072244F" w:rsidRDefault="0072244F" w:rsidP="0082266C">
            <w:pPr>
              <w:widowControl w:val="0"/>
              <w:tabs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AF09EF">
              <w:rPr>
                <w:sz w:val="20"/>
                <w:szCs w:val="20"/>
              </w:rPr>
              <w:t>Przygotowanie preliminarza wydatków z narzutów kosztów pośrednich będących w dyspozycji kierownika projektu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C68E9D5" w14:textId="5E59F683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propozycja preliminarza</w:t>
            </w:r>
            <w:r w:rsidRPr="039252AD">
              <w:rPr>
                <w:sz w:val="20"/>
                <w:szCs w:val="20"/>
              </w:rPr>
              <w:t xml:space="preserve"> składan</w:t>
            </w:r>
            <w:r>
              <w:rPr>
                <w:sz w:val="20"/>
                <w:szCs w:val="20"/>
              </w:rPr>
              <w:t>a</w:t>
            </w:r>
            <w:r w:rsidRPr="039252AD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 xml:space="preserve">akceptacji </w:t>
            </w:r>
            <w:r w:rsidRPr="003B6518">
              <w:rPr>
                <w:color w:val="000000" w:themeColor="text1"/>
                <w:sz w:val="20"/>
                <w:szCs w:val="20"/>
              </w:rPr>
              <w:t>Rektora za p</w:t>
            </w:r>
            <w:r w:rsidRPr="039252AD">
              <w:rPr>
                <w:sz w:val="20"/>
                <w:szCs w:val="20"/>
              </w:rPr>
              <w:t xml:space="preserve">ośrednictwem </w:t>
            </w:r>
            <w:r>
              <w:rPr>
                <w:sz w:val="20"/>
                <w:szCs w:val="20"/>
              </w:rPr>
              <w:t>JMO</w:t>
            </w:r>
          </w:p>
        </w:tc>
      </w:tr>
      <w:tr w:rsidR="0072244F" w14:paraId="5FCDBDCD" w14:textId="77777777" w:rsidTr="00CE4C68">
        <w:trPr>
          <w:trHeight w:val="707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375CCAA4" w14:textId="77777777" w:rsidR="0072244F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7DD6BABC" w14:textId="77777777" w:rsidR="0072244F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31C6B13D" w14:textId="2F6C624E" w:rsidR="0072244F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/>
              <w:bottom w:val="dotted" w:sz="4" w:space="0" w:color="000000" w:themeColor="text1"/>
            </w:tcBorders>
          </w:tcPr>
          <w:p w14:paraId="2E8A3D37" w14:textId="2332AB08" w:rsidR="0072244F" w:rsidRDefault="0072244F" w:rsidP="0082266C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zadań założonych w projekcie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85B2879" w14:textId="4750C2AE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przyjętym harmonogramem, opisem projektu, umową o dofinasowanie</w:t>
            </w:r>
          </w:p>
          <w:p w14:paraId="2C2C53FE" w14:textId="0049646F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procedurami obowiązującymi w ZUT (w szczególności w zakresie zamówień publicznych)</w:t>
            </w:r>
          </w:p>
          <w:p w14:paraId="3B9F0D4B" w14:textId="77777777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dokumentów finansowo-księgowych stosuje się zasady określone w wewnętrznych aktach prawnych ZUT oraz zgodnie z zasadami realizacji projektu</w:t>
            </w:r>
          </w:p>
        </w:tc>
      </w:tr>
      <w:tr w:rsidR="0072244F" w14:paraId="55D4D863" w14:textId="77777777" w:rsidTr="00CE4C68">
        <w:trPr>
          <w:trHeight w:val="734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72F74D37" w14:textId="77777777" w:rsidR="0072244F" w:rsidRDefault="0072244F" w:rsidP="0082266C">
            <w:pPr>
              <w:widowControl w:val="0"/>
              <w:spacing w:before="120" w:line="240" w:lineRule="auto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145A3ED4" w14:textId="77777777" w:rsidR="0072244F" w:rsidRDefault="0072244F" w:rsidP="0082266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auto"/>
              <w:right w:val="single" w:sz="4" w:space="0" w:color="000000"/>
            </w:tcBorders>
          </w:tcPr>
          <w:p w14:paraId="65290AA1" w14:textId="36C7D59B" w:rsidR="0072244F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Administracja na wydziale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/>
              <w:bottom w:val="dotted" w:sz="4" w:space="0" w:color="auto"/>
            </w:tcBorders>
          </w:tcPr>
          <w:p w14:paraId="25786618" w14:textId="1A9E9F63" w:rsidR="0072244F" w:rsidRDefault="0072244F" w:rsidP="0082266C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powierzonych zadań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auto"/>
            </w:tcBorders>
          </w:tcPr>
          <w:p w14:paraId="45BBEF37" w14:textId="196A70AD" w:rsidR="0072244F" w:rsidRPr="008E6B68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</w:pPr>
            <w:r>
              <w:rPr>
                <w:sz w:val="20"/>
                <w:szCs w:val="20"/>
              </w:rPr>
              <w:t>JMO pełni funkcję doradczo-nadzorczą</w:t>
            </w:r>
          </w:p>
        </w:tc>
      </w:tr>
      <w:tr w:rsidR="0072244F" w14:paraId="75CDBD53" w14:textId="77777777" w:rsidTr="00CE4C68">
        <w:trPr>
          <w:trHeight w:val="472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36D0D03B" w14:textId="77777777" w:rsidR="0072244F" w:rsidRDefault="0072244F" w:rsidP="0082266C">
            <w:pPr>
              <w:widowControl w:val="0"/>
              <w:spacing w:before="120" w:line="240" w:lineRule="auto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  <w:bottom w:val="single" w:sz="8" w:space="0" w:color="auto"/>
            </w:tcBorders>
          </w:tcPr>
          <w:p w14:paraId="03D13045" w14:textId="77777777" w:rsidR="0072244F" w:rsidRDefault="0072244F" w:rsidP="0082266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8" w:space="0" w:color="000000" w:themeColor="text1"/>
            </w:tcBorders>
          </w:tcPr>
          <w:p w14:paraId="0B358077" w14:textId="506D8BEE" w:rsidR="0072244F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Pracownik JMO 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single" w:sz="8" w:space="0" w:color="000000" w:themeColor="text1"/>
            </w:tcBorders>
          </w:tcPr>
          <w:p w14:paraId="1E8E0DF4" w14:textId="5255611F" w:rsidR="0072244F" w:rsidRPr="00F72CE5" w:rsidRDefault="0072244F" w:rsidP="0082266C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spacing w:val="-4"/>
                <w:sz w:val="20"/>
                <w:szCs w:val="20"/>
              </w:rPr>
            </w:pPr>
            <w:r w:rsidRPr="00F72CE5">
              <w:rPr>
                <w:spacing w:val="-4"/>
                <w:sz w:val="20"/>
                <w:szCs w:val="20"/>
              </w:rPr>
              <w:t>Doradztwo i nadzór w procesie realizacji projektu</w:t>
            </w:r>
          </w:p>
        </w:tc>
        <w:tc>
          <w:tcPr>
            <w:tcW w:w="4252" w:type="dxa"/>
            <w:tcBorders>
              <w:top w:val="dotted" w:sz="4" w:space="0" w:color="auto"/>
              <w:bottom w:val="single" w:sz="8" w:space="0" w:color="000000" w:themeColor="text1"/>
            </w:tcBorders>
          </w:tcPr>
          <w:p w14:paraId="5F12F855" w14:textId="6E801C90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</w:t>
            </w:r>
            <w:r w:rsidRPr="0075193A">
              <w:rPr>
                <w:color w:val="000000" w:themeColor="text1"/>
                <w:sz w:val="20"/>
                <w:szCs w:val="20"/>
              </w:rPr>
              <w:t xml:space="preserve">z pkt 5.5 </w:t>
            </w:r>
            <w:r>
              <w:rPr>
                <w:sz w:val="20"/>
                <w:szCs w:val="20"/>
              </w:rPr>
              <w:t xml:space="preserve">niniejszej procedury </w:t>
            </w:r>
          </w:p>
        </w:tc>
      </w:tr>
      <w:tr w:rsidR="0072244F" w14:paraId="52CFA660" w14:textId="77777777" w:rsidTr="008A5CED">
        <w:trPr>
          <w:trHeight w:val="57"/>
          <w:jc w:val="center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right w:val="single" w:sz="4" w:space="0" w:color="000000" w:themeColor="text1"/>
            </w:tcBorders>
          </w:tcPr>
          <w:p w14:paraId="70E5214B" w14:textId="77777777" w:rsidR="0072244F" w:rsidRDefault="0072244F" w:rsidP="0082266C">
            <w:pPr>
              <w:spacing w:line="240" w:lineRule="auto"/>
              <w:ind w:left="27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787D5CAD" w14:textId="7CCDA7C5" w:rsidR="0072244F" w:rsidRPr="008E6B68" w:rsidRDefault="0072244F" w:rsidP="0082266C">
            <w:pPr>
              <w:spacing w:line="240" w:lineRule="auto"/>
              <w:ind w:left="-57"/>
              <w:jc w:val="left"/>
            </w:pPr>
            <w:r w:rsidRPr="00F72CE5">
              <w:rPr>
                <w:spacing w:val="-6"/>
                <w:sz w:val="20"/>
                <w:szCs w:val="20"/>
              </w:rPr>
              <w:t>Sprawozdawczość</w:t>
            </w:r>
            <w:r>
              <w:rPr>
                <w:sz w:val="20"/>
                <w:szCs w:val="20"/>
              </w:rPr>
              <w:t xml:space="preserve"> do IZ/IP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099D8634" w14:textId="32A81820" w:rsidR="0072244F" w:rsidRPr="008E6B68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</w:pPr>
            <w:r>
              <w:rPr>
                <w:color w:val="000000"/>
                <w:sz w:val="20"/>
                <w:szCs w:val="20"/>
              </w:rPr>
              <w:t>Kierownik projektu</w:t>
            </w:r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4CB4FCA7" w14:textId="489C7F7D" w:rsidR="0072244F" w:rsidRPr="008E6B68" w:rsidRDefault="0072244F" w:rsidP="0082266C">
            <w:pPr>
              <w:tabs>
                <w:tab w:val="left" w:pos="271"/>
                <w:tab w:val="right" w:pos="9072"/>
              </w:tabs>
              <w:spacing w:line="240" w:lineRule="auto"/>
              <w:jc w:val="left"/>
            </w:pPr>
            <w:r>
              <w:rPr>
                <w:color w:val="000000"/>
                <w:sz w:val="20"/>
                <w:szCs w:val="20"/>
              </w:rPr>
              <w:t>Sporządzenie odpowiedniego raportu</w:t>
            </w:r>
          </w:p>
        </w:tc>
        <w:tc>
          <w:tcPr>
            <w:tcW w:w="4252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</w:tcPr>
          <w:p w14:paraId="564D5DD2" w14:textId="7FA0F51D" w:rsidR="0072244F" w:rsidRPr="00141E50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0141E50">
              <w:rPr>
                <w:sz w:val="20"/>
                <w:szCs w:val="20"/>
              </w:rPr>
              <w:t>np. wniosek o płatność, raport roczny, raport końcowy, sprawozdanie końcowe itp.</w:t>
            </w:r>
          </w:p>
          <w:p w14:paraId="7115223E" w14:textId="6CE570A1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0141E50">
              <w:rPr>
                <w:sz w:val="20"/>
                <w:szCs w:val="20"/>
              </w:rPr>
              <w:t xml:space="preserve">przekazanie do </w:t>
            </w:r>
            <w:r>
              <w:rPr>
                <w:sz w:val="20"/>
                <w:szCs w:val="20"/>
              </w:rPr>
              <w:t xml:space="preserve">JMO </w:t>
            </w:r>
            <w:r w:rsidRPr="00141E50">
              <w:rPr>
                <w:sz w:val="20"/>
                <w:szCs w:val="20"/>
              </w:rPr>
              <w:t xml:space="preserve">na minimum </w:t>
            </w:r>
            <w:r w:rsidRPr="00F72CE5">
              <w:rPr>
                <w:b/>
                <w:bCs/>
                <w:sz w:val="20"/>
                <w:szCs w:val="20"/>
              </w:rPr>
              <w:t>7 dni roboczych</w:t>
            </w:r>
            <w:r w:rsidRPr="00141E50">
              <w:rPr>
                <w:sz w:val="20"/>
                <w:szCs w:val="20"/>
              </w:rPr>
              <w:t xml:space="preserve"> przed terminem złożenia do IZ/IP</w:t>
            </w:r>
          </w:p>
        </w:tc>
      </w:tr>
      <w:tr w:rsidR="0072244F" w14:paraId="5638E007" w14:textId="77777777" w:rsidTr="008A5CED">
        <w:trPr>
          <w:trHeight w:val="674"/>
          <w:jc w:val="center"/>
        </w:trPr>
        <w:tc>
          <w:tcPr>
            <w:tcW w:w="421" w:type="dxa"/>
            <w:vMerge/>
            <w:tcBorders>
              <w:right w:val="single" w:sz="4" w:space="0" w:color="000000" w:themeColor="text1"/>
            </w:tcBorders>
          </w:tcPr>
          <w:p w14:paraId="032E827A" w14:textId="77777777" w:rsidR="0072244F" w:rsidRDefault="0072244F" w:rsidP="0082266C">
            <w:pPr>
              <w:spacing w:line="240" w:lineRule="auto"/>
              <w:ind w:left="278" w:hanging="28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502E61" w14:textId="77777777" w:rsidR="0072244F" w:rsidRDefault="0072244F" w:rsidP="0082266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407F89E0" w14:textId="5D8E7575" w:rsidR="0072244F" w:rsidRPr="008E6B68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</w:pPr>
            <w:r>
              <w:rPr>
                <w:color w:val="000000"/>
                <w:sz w:val="20"/>
                <w:szCs w:val="20"/>
              </w:rPr>
              <w:t xml:space="preserve">Pracownik </w:t>
            </w:r>
            <w:r>
              <w:rPr>
                <w:sz w:val="20"/>
                <w:szCs w:val="20"/>
              </w:rPr>
              <w:t>JMO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5F330125" w14:textId="36D3BC4C" w:rsidR="0072244F" w:rsidRDefault="0072244F" w:rsidP="0082266C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Weryfikacja zgodności raportu z zawartą umową i/lub wnioskiem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</w:tcPr>
          <w:p w14:paraId="42BFE173" w14:textId="0B840768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0141E50">
              <w:rPr>
                <w:sz w:val="20"/>
                <w:szCs w:val="20"/>
              </w:rPr>
              <w:t>jeśli dotyczy</w:t>
            </w:r>
            <w:r>
              <w:rPr>
                <w:sz w:val="20"/>
                <w:szCs w:val="20"/>
              </w:rPr>
              <w:t xml:space="preserve"> - we współpracy z Działem Kadr, Działem Wynagrodzeń, Działem Księgowości, Działem Ewidencji Majątkowej</w:t>
            </w:r>
          </w:p>
        </w:tc>
      </w:tr>
      <w:tr w:rsidR="0072244F" w14:paraId="4C314520" w14:textId="77777777" w:rsidTr="008A5CED">
        <w:trPr>
          <w:trHeight w:val="416"/>
          <w:jc w:val="center"/>
        </w:trPr>
        <w:tc>
          <w:tcPr>
            <w:tcW w:w="421" w:type="dxa"/>
            <w:vMerge/>
            <w:tcBorders>
              <w:right w:val="single" w:sz="4" w:space="0" w:color="000000" w:themeColor="text1"/>
            </w:tcBorders>
          </w:tcPr>
          <w:p w14:paraId="5EF751EB" w14:textId="77777777" w:rsidR="0072244F" w:rsidRDefault="0072244F" w:rsidP="0082266C">
            <w:pPr>
              <w:spacing w:line="240" w:lineRule="auto"/>
              <w:ind w:left="278" w:hanging="28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0E9B5B" w14:textId="77777777" w:rsidR="0072244F" w:rsidRDefault="0072244F" w:rsidP="0082266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86ADCFB" w14:textId="7ECC606D" w:rsidR="0072244F" w:rsidRDefault="0072244F" w:rsidP="0082266C">
            <w:pPr>
              <w:widowControl w:val="0"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Kierownik projektu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4F87C188" w14:textId="73EB79EF" w:rsidR="0072244F" w:rsidRPr="008E6B68" w:rsidRDefault="0072244F" w:rsidP="0082266C">
            <w:pPr>
              <w:widowControl w:val="0"/>
              <w:spacing w:line="240" w:lineRule="auto"/>
              <w:jc w:val="left"/>
            </w:pPr>
            <w:r>
              <w:rPr>
                <w:sz w:val="20"/>
                <w:szCs w:val="20"/>
              </w:rPr>
              <w:t>Przedłożenie raportu do podpisów właściwych reprezentantów ZUT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</w:tcPr>
          <w:p w14:paraId="26185566" w14:textId="3018F99E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akceptacja poszczególnych jednostek z wykorzystaniem dostępnego systemu elektronicznej akceptacji dokumentów lub ew.</w:t>
            </w:r>
          </w:p>
          <w:p w14:paraId="0E90FF7A" w14:textId="203FC8BF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 xml:space="preserve">poszczególne jednostki przekazują pilnie dokumenty kolejno z jednej do drugiej (np. Kwestura &gt; </w:t>
            </w:r>
            <w:r>
              <w:rPr>
                <w:sz w:val="20"/>
                <w:szCs w:val="20"/>
              </w:rPr>
              <w:t>p</w:t>
            </w:r>
            <w:r w:rsidRPr="039252AD">
              <w:rPr>
                <w:sz w:val="20"/>
                <w:szCs w:val="20"/>
              </w:rPr>
              <w:t>rorektor &gt; Rektor)</w:t>
            </w:r>
          </w:p>
          <w:p w14:paraId="6BA5A17E" w14:textId="6050A29C" w:rsidR="0072244F" w:rsidRPr="003B3B45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podpisanie raportu z uwzględnieniem terminu określonego w umowie o dofinansowanie projektu</w:t>
            </w:r>
          </w:p>
        </w:tc>
      </w:tr>
      <w:tr w:rsidR="0072244F" w14:paraId="0D121953" w14:textId="77777777" w:rsidTr="008A5CED">
        <w:trPr>
          <w:trHeight w:val="416"/>
          <w:jc w:val="center"/>
        </w:trPr>
        <w:tc>
          <w:tcPr>
            <w:tcW w:w="421" w:type="dxa"/>
            <w:vMerge/>
            <w:tcBorders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935BB43" w14:textId="77777777" w:rsidR="0072244F" w:rsidRDefault="0072244F" w:rsidP="0082266C">
            <w:pPr>
              <w:spacing w:line="240" w:lineRule="auto"/>
              <w:ind w:left="278" w:hanging="28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D5DBCA0" w14:textId="77777777" w:rsidR="0072244F" w:rsidRDefault="0072244F" w:rsidP="0082266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01A244F" w14:textId="7BE843DF" w:rsidR="0072244F" w:rsidRDefault="0072244F" w:rsidP="0082266C">
            <w:pPr>
              <w:widowControl w:val="0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Kierownik projektu/</w:t>
            </w:r>
            <w:r w:rsidR="00A1217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pracownik JMO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5EFD0E8" w14:textId="3E146737" w:rsidR="0072244F" w:rsidRDefault="0072244F" w:rsidP="0082266C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Przesłanie raportu do IZ/IP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2C2DFE78" w14:textId="336919AD" w:rsidR="0072244F" w:rsidRPr="00F72CE5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terminie określonym w umowie o dofinansowanie projektu</w:t>
            </w:r>
          </w:p>
          <w:p w14:paraId="7B87FF2E" w14:textId="562A7A24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dotyczy wersji papierowej (przesyłka kurierska), jeśli jest wskazana w umowie o dofinansowanie lub wersji elektronicznej (poprzez dedykowane platformy elektroniczne)</w:t>
            </w:r>
          </w:p>
          <w:p w14:paraId="2B5593C1" w14:textId="515CA6B7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</w:pPr>
            <w:r>
              <w:rPr>
                <w:sz w:val="20"/>
                <w:szCs w:val="20"/>
              </w:rPr>
              <w:t>przekazanie JMO/kierownikowi projektu informacji potwierdzającej złożenie raportu (np. wydruk z systemu, e-mail, skan potwierdzenia złożenia)</w:t>
            </w:r>
          </w:p>
        </w:tc>
      </w:tr>
      <w:tr w:rsidR="0072244F" w14:paraId="4ADACFF9" w14:textId="77777777" w:rsidTr="008B70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A624033" w14:textId="77777777" w:rsidR="0072244F" w:rsidRDefault="0072244F" w:rsidP="0082266C">
            <w:pPr>
              <w:spacing w:line="240" w:lineRule="auto"/>
              <w:ind w:left="278" w:hanging="28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6459D18" w14:textId="77777777" w:rsidR="0072244F" w:rsidRDefault="0072244F" w:rsidP="0082266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4C24C360" w14:textId="168A5288" w:rsidR="0072244F" w:rsidRPr="00F72CE5" w:rsidRDefault="0072244F" w:rsidP="0082266C">
            <w:pPr>
              <w:widowControl w:val="0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Pracownik JMO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9680926" w14:textId="6CB4D96E" w:rsidR="0072244F" w:rsidRDefault="0072244F" w:rsidP="0082266C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Archiwizacja raportu w JMO (tzw. egz. ZUT)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6733D763" w14:textId="0D6222A3" w:rsidR="0072244F" w:rsidRPr="003B3B45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</w:pPr>
            <w:r w:rsidRPr="003B3B45">
              <w:rPr>
                <w:sz w:val="20"/>
                <w:szCs w:val="20"/>
              </w:rPr>
              <w:t>oryginał w wersji papierowej lub plik w wersji elektronicznej</w:t>
            </w:r>
          </w:p>
        </w:tc>
      </w:tr>
      <w:tr w:rsidR="0072244F" w14:paraId="43548E30" w14:textId="77777777" w:rsidTr="008B701B">
        <w:trPr>
          <w:trHeight w:val="1115"/>
          <w:jc w:val="center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2B1FE00" w14:textId="77777777" w:rsidR="0072244F" w:rsidRDefault="0072244F" w:rsidP="0082266C">
            <w:pPr>
              <w:widowControl w:val="0"/>
              <w:spacing w:line="240" w:lineRule="auto"/>
              <w:ind w:left="27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16A1BA5" w14:textId="77777777" w:rsidR="0072244F" w:rsidRDefault="0072244F" w:rsidP="0082266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Trwałość/ ewaluacja projektu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40AB1DCE" w14:textId="619CD675" w:rsidR="0072244F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Kierownik projektu </w:t>
            </w:r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0F071A2E" w14:textId="3A218608" w:rsidR="0072244F" w:rsidRDefault="0072244F" w:rsidP="0082266C">
            <w:pPr>
              <w:widowControl w:val="0"/>
              <w:tabs>
                <w:tab w:val="left" w:pos="301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Zachowanie celów projektu w okresie trwałości/ ewaluacji projektu</w:t>
            </w:r>
          </w:p>
        </w:tc>
        <w:tc>
          <w:tcPr>
            <w:tcW w:w="4252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1E841BCC" w14:textId="0F58F718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utrzymanie celów projektu przez okres wskazany w dokumentacji konkursowej/ regulaminie konkursu</w:t>
            </w:r>
          </w:p>
          <w:p w14:paraId="4D2B26B8" w14:textId="77777777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realizacja i/lub monitorowanie stopnia osiągania wskaźników projektu </w:t>
            </w:r>
          </w:p>
          <w:p w14:paraId="0B7930DF" w14:textId="17764BD6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informowanie kierownika jednostki organizacyjnej ZUT oraz JMO o wszelkich nieprawidłowościach, które mogą zagrozić trwałości/ewaluacji projektu</w:t>
            </w:r>
          </w:p>
        </w:tc>
      </w:tr>
      <w:tr w:rsidR="0072244F" w14:paraId="1FD28CDC" w14:textId="77777777" w:rsidTr="008B701B">
        <w:trPr>
          <w:trHeight w:val="2477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DDFA39A" w14:textId="77777777" w:rsidR="0072244F" w:rsidRDefault="0072244F" w:rsidP="0082266C">
            <w:pPr>
              <w:widowControl w:val="0"/>
              <w:spacing w:line="240" w:lineRule="auto"/>
              <w:ind w:left="278" w:hanging="28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27940E75" w14:textId="77777777" w:rsidR="0072244F" w:rsidRDefault="0072244F" w:rsidP="0082266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75FB6B3A" w14:textId="77777777" w:rsidR="0072244F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Kierownik projektu </w:t>
            </w:r>
          </w:p>
          <w:p w14:paraId="494D9046" w14:textId="77777777" w:rsidR="0072244F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(przy wsparciu</w:t>
            </w:r>
          </w:p>
          <w:p w14:paraId="297B61B5" w14:textId="2FC299AB" w:rsidR="0072244F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pracownika JMO)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CBF920C" w14:textId="58DC243D" w:rsidR="0072244F" w:rsidRPr="008E6B68" w:rsidRDefault="0072244F" w:rsidP="0082266C">
            <w:pPr>
              <w:widowControl w:val="0"/>
              <w:tabs>
                <w:tab w:val="left" w:pos="301"/>
              </w:tabs>
              <w:spacing w:line="240" w:lineRule="auto"/>
              <w:ind w:left="-11"/>
              <w:jc w:val="left"/>
            </w:pPr>
            <w:r>
              <w:rPr>
                <w:sz w:val="20"/>
                <w:szCs w:val="20"/>
              </w:rPr>
              <w:t>Aktywny udział w kontrolach trwałości/ ewaluacji projektu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0C52C52F" w14:textId="77777777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przygotowanie niezbędnych dokumentów na potrzeby kontroli </w:t>
            </w:r>
          </w:p>
          <w:p w14:paraId="5E634210" w14:textId="4773A2EC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 niezbędnych wyjaśnień  (zarówno w trakcie jak i po kontroli)</w:t>
            </w:r>
          </w:p>
          <w:p w14:paraId="20EA3D2D" w14:textId="04D1A82F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>sporządzanie pisemnych uzasadnień i</w:t>
            </w:r>
            <w:r>
              <w:rPr>
                <w:sz w:val="20"/>
                <w:szCs w:val="20"/>
              </w:rPr>
              <w:t> </w:t>
            </w:r>
            <w:r w:rsidRPr="039252AD">
              <w:rPr>
                <w:sz w:val="20"/>
                <w:szCs w:val="20"/>
              </w:rPr>
              <w:t>ewentualnych zastrzeżeń do informacji pokontrolnej</w:t>
            </w:r>
          </w:p>
          <w:p w14:paraId="5539A743" w14:textId="7A2DB743" w:rsidR="0072244F" w:rsidRDefault="0072244F" w:rsidP="0082266C">
            <w:pPr>
              <w:widowControl w:val="0"/>
              <w:numPr>
                <w:ilvl w:val="0"/>
                <w:numId w:val="26"/>
              </w:numPr>
              <w:spacing w:after="120"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się do zaleceń pokontrolnych (m.in. usunięcie uchybień i nieprawidłowości stwierdzonych w czasie kontroli)</w:t>
            </w:r>
          </w:p>
        </w:tc>
      </w:tr>
    </w:tbl>
    <w:p w14:paraId="22F74BB6" w14:textId="7737CF80" w:rsidR="004F3E7B" w:rsidRPr="00AF5065" w:rsidRDefault="00637FD8" w:rsidP="00C477D8">
      <w:pPr>
        <w:pStyle w:val="Nagwek1"/>
        <w:rPr>
          <w:color w:val="000000" w:themeColor="text1"/>
        </w:rPr>
      </w:pPr>
      <w:r w:rsidRPr="00AF5065">
        <w:rPr>
          <w:color w:val="000000" w:themeColor="text1"/>
        </w:rPr>
        <w:t xml:space="preserve">TRYB POSTĘPOWANIA </w:t>
      </w:r>
      <w:r w:rsidR="001A059C" w:rsidRPr="00AF5065">
        <w:rPr>
          <w:color w:val="000000" w:themeColor="text1"/>
        </w:rPr>
        <w:t>w procesie realizacji projektów finansowanych ze środków funduszy zewnętrznych oraz kompetencje i obowiązki osób oraz jednostek organizacyjnych</w:t>
      </w:r>
    </w:p>
    <w:p w14:paraId="0420415D" w14:textId="79B3924F" w:rsidR="004F3E7B" w:rsidRPr="00AF5065" w:rsidRDefault="00D20A7B" w:rsidP="00D20A7B">
      <w:pPr>
        <w:pStyle w:val="Nagwek2"/>
        <w:rPr>
          <w:color w:val="000000" w:themeColor="text1"/>
        </w:rPr>
      </w:pPr>
      <w:r w:rsidRPr="00AF5065">
        <w:rPr>
          <w:color w:val="000000" w:themeColor="text1"/>
        </w:rPr>
        <w:t xml:space="preserve">5.1. </w:t>
      </w:r>
      <w:r w:rsidR="00637FD8" w:rsidRPr="00AF5065">
        <w:rPr>
          <w:color w:val="000000" w:themeColor="text1"/>
        </w:rPr>
        <w:t>Wprowadzenie</w:t>
      </w:r>
    </w:p>
    <w:p w14:paraId="647841C2" w14:textId="3B2CD879" w:rsidR="004F3E7B" w:rsidRPr="00157A59" w:rsidRDefault="00637FD8" w:rsidP="00DE2805">
      <w:pPr>
        <w:widowControl w:val="0"/>
        <w:numPr>
          <w:ilvl w:val="0"/>
          <w:numId w:val="10"/>
        </w:numPr>
        <w:spacing w:after="60"/>
        <w:ind w:left="284" w:hanging="284"/>
        <w:rPr>
          <w:sz w:val="22"/>
          <w:szCs w:val="22"/>
        </w:rPr>
      </w:pPr>
      <w:r w:rsidRPr="00157A59">
        <w:rPr>
          <w:sz w:val="22"/>
          <w:szCs w:val="22"/>
        </w:rPr>
        <w:t>Przygotowanie dokumentacji aplikacyjnej (tzw. wniosku), realizacja i</w:t>
      </w:r>
      <w:r w:rsidR="00537520" w:rsidRPr="00157A59">
        <w:rPr>
          <w:sz w:val="22"/>
          <w:szCs w:val="22"/>
        </w:rPr>
        <w:t xml:space="preserve"> </w:t>
      </w:r>
      <w:r w:rsidRPr="00157A59">
        <w:rPr>
          <w:sz w:val="22"/>
          <w:szCs w:val="22"/>
        </w:rPr>
        <w:t>rozliczenie projektu odbywa</w:t>
      </w:r>
      <w:r w:rsidR="00537520" w:rsidRPr="00157A59">
        <w:rPr>
          <w:sz w:val="22"/>
          <w:szCs w:val="22"/>
        </w:rPr>
        <w:t>ją</w:t>
      </w:r>
      <w:r w:rsidRPr="00157A59">
        <w:rPr>
          <w:sz w:val="22"/>
          <w:szCs w:val="22"/>
        </w:rPr>
        <w:t xml:space="preserve"> się zgodnie z niniejszą procedurą.</w:t>
      </w:r>
    </w:p>
    <w:p w14:paraId="747F996C" w14:textId="2F691681" w:rsidR="004F3E7B" w:rsidRPr="00157A59" w:rsidRDefault="00637FD8" w:rsidP="00DE2805">
      <w:pPr>
        <w:widowControl w:val="0"/>
        <w:numPr>
          <w:ilvl w:val="0"/>
          <w:numId w:val="10"/>
        </w:numPr>
        <w:spacing w:after="60"/>
        <w:ind w:left="284" w:hanging="284"/>
        <w:rPr>
          <w:sz w:val="22"/>
          <w:szCs w:val="22"/>
        </w:rPr>
      </w:pPr>
      <w:r w:rsidRPr="00157A59">
        <w:rPr>
          <w:sz w:val="22"/>
          <w:szCs w:val="22"/>
        </w:rPr>
        <w:t xml:space="preserve">Osoba opracowująca wniosek aplikacyjny zobowiązana jest zgłosić ten fakt za pośrednictwem formularza </w:t>
      </w:r>
      <w:r w:rsidR="00A1217A" w:rsidRPr="00157A59">
        <w:rPr>
          <w:sz w:val="22"/>
          <w:szCs w:val="22"/>
        </w:rPr>
        <w:t xml:space="preserve">zgłoszeniowego projektu </w:t>
      </w:r>
      <w:r w:rsidRPr="00157A59">
        <w:rPr>
          <w:sz w:val="22"/>
          <w:szCs w:val="22"/>
        </w:rPr>
        <w:t xml:space="preserve">(wzór </w:t>
      </w:r>
      <w:r w:rsidR="00D62745" w:rsidRPr="00157A59">
        <w:rPr>
          <w:sz w:val="22"/>
          <w:szCs w:val="22"/>
        </w:rPr>
        <w:t xml:space="preserve">druku </w:t>
      </w:r>
      <w:r w:rsidRPr="00157A59">
        <w:rPr>
          <w:sz w:val="22"/>
          <w:szCs w:val="22"/>
        </w:rPr>
        <w:t>zgodny z załącznikiem</w:t>
      </w:r>
      <w:r w:rsidR="006A40C6" w:rsidRPr="00157A59">
        <w:rPr>
          <w:sz w:val="22"/>
          <w:szCs w:val="22"/>
        </w:rPr>
        <w:t xml:space="preserve"> nr 1</w:t>
      </w:r>
      <w:r w:rsidRPr="00157A59">
        <w:rPr>
          <w:sz w:val="22"/>
          <w:szCs w:val="22"/>
        </w:rPr>
        <w:t xml:space="preserve">) dostępnego na stronie </w:t>
      </w:r>
      <w:r w:rsidR="001D01A3" w:rsidRPr="00157A59">
        <w:rPr>
          <w:sz w:val="22"/>
          <w:szCs w:val="22"/>
        </w:rPr>
        <w:t xml:space="preserve">internetowej </w:t>
      </w:r>
      <w:r w:rsidR="00457328" w:rsidRPr="00157A59">
        <w:rPr>
          <w:sz w:val="22"/>
          <w:szCs w:val="22"/>
        </w:rPr>
        <w:t xml:space="preserve">JMO </w:t>
      </w:r>
      <w:r w:rsidRPr="00157A59">
        <w:rPr>
          <w:sz w:val="22"/>
          <w:szCs w:val="22"/>
        </w:rPr>
        <w:t>poprzez dostępny system elektronicznej akceptacji dokumentów</w:t>
      </w:r>
      <w:r w:rsidR="008E3A91" w:rsidRPr="00157A59">
        <w:rPr>
          <w:sz w:val="22"/>
          <w:szCs w:val="22"/>
        </w:rPr>
        <w:t>.</w:t>
      </w:r>
      <w:r w:rsidRPr="00157A59">
        <w:rPr>
          <w:sz w:val="22"/>
          <w:szCs w:val="22"/>
        </w:rPr>
        <w:t xml:space="preserve"> </w:t>
      </w:r>
    </w:p>
    <w:p w14:paraId="5E2DBE4B" w14:textId="78AFA806" w:rsidR="004F3E7B" w:rsidRPr="003238EE" w:rsidRDefault="00637FD8" w:rsidP="00DE2805">
      <w:pPr>
        <w:widowControl w:val="0"/>
        <w:numPr>
          <w:ilvl w:val="0"/>
          <w:numId w:val="10"/>
        </w:numPr>
        <w:spacing w:after="60"/>
        <w:ind w:left="284" w:hanging="284"/>
        <w:rPr>
          <w:sz w:val="22"/>
          <w:szCs w:val="22"/>
        </w:rPr>
      </w:pPr>
      <w:r w:rsidRPr="003238EE">
        <w:rPr>
          <w:sz w:val="22"/>
          <w:szCs w:val="22"/>
        </w:rPr>
        <w:t>Wykonanie postanowień pkt 2 i uzyskanie pozytywnej opinii władz Uczelni jest warunkiem złożenia</w:t>
      </w:r>
      <w:r w:rsidR="008E3A91" w:rsidRPr="003238EE">
        <w:rPr>
          <w:sz w:val="22"/>
          <w:szCs w:val="22"/>
        </w:rPr>
        <w:t xml:space="preserve"> dokumentacji aplikacyjnej</w:t>
      </w:r>
      <w:r w:rsidRPr="003238EE">
        <w:rPr>
          <w:sz w:val="22"/>
          <w:szCs w:val="22"/>
        </w:rPr>
        <w:t>.</w:t>
      </w:r>
      <w:r w:rsidR="008E3A91" w:rsidRPr="003238EE">
        <w:rPr>
          <w:sz w:val="22"/>
          <w:szCs w:val="22"/>
        </w:rPr>
        <w:t xml:space="preserve"> Obowiązek ten nie dotyczy projektów NCN</w:t>
      </w:r>
      <w:r w:rsidR="004231EC" w:rsidRPr="003238EE">
        <w:rPr>
          <w:sz w:val="22"/>
          <w:szCs w:val="22"/>
        </w:rPr>
        <w:t xml:space="preserve"> i projektów mobilnościowych Erasmus+</w:t>
      </w:r>
      <w:r w:rsidR="008E3A91" w:rsidRPr="003238EE">
        <w:rPr>
          <w:sz w:val="22"/>
          <w:szCs w:val="22"/>
        </w:rPr>
        <w:t>.</w:t>
      </w:r>
    </w:p>
    <w:p w14:paraId="1BEA190B" w14:textId="38A7B93F" w:rsidR="004F3E7B" w:rsidRPr="00157A59" w:rsidRDefault="00457328" w:rsidP="00DE2805">
      <w:pPr>
        <w:widowControl w:val="0"/>
        <w:numPr>
          <w:ilvl w:val="0"/>
          <w:numId w:val="10"/>
        </w:numPr>
        <w:spacing w:after="60"/>
        <w:ind w:left="284" w:hanging="284"/>
        <w:rPr>
          <w:sz w:val="22"/>
          <w:szCs w:val="22"/>
        </w:rPr>
      </w:pPr>
      <w:r w:rsidRPr="00157A59">
        <w:rPr>
          <w:sz w:val="22"/>
          <w:szCs w:val="22"/>
        </w:rPr>
        <w:t xml:space="preserve">JMO </w:t>
      </w:r>
      <w:r w:rsidR="00637FD8" w:rsidRPr="00157A59">
        <w:rPr>
          <w:sz w:val="22"/>
          <w:szCs w:val="22"/>
        </w:rPr>
        <w:t>prowadzi bieżącą działalność promocyjno-informacyjną w zakresie możliwości składania wniosków aplikacyjnych.</w:t>
      </w:r>
    </w:p>
    <w:p w14:paraId="7ECF6DA5" w14:textId="28EAD9DC" w:rsidR="004F3E7B" w:rsidRPr="00157A59" w:rsidRDefault="00637FD8" w:rsidP="00DE2805">
      <w:pPr>
        <w:widowControl w:val="0"/>
        <w:numPr>
          <w:ilvl w:val="0"/>
          <w:numId w:val="10"/>
        </w:numPr>
        <w:ind w:left="284" w:hanging="284"/>
        <w:rPr>
          <w:sz w:val="22"/>
          <w:szCs w:val="22"/>
        </w:rPr>
      </w:pPr>
      <w:r w:rsidRPr="00157A59">
        <w:rPr>
          <w:sz w:val="22"/>
          <w:szCs w:val="22"/>
        </w:rPr>
        <w:t xml:space="preserve">Rektor, jako prawny reprezentant Uczelni, lub upoważniony przez niego </w:t>
      </w:r>
      <w:r w:rsidR="000C6B6E" w:rsidRPr="00157A59">
        <w:rPr>
          <w:sz w:val="22"/>
          <w:szCs w:val="22"/>
        </w:rPr>
        <w:t>p</w:t>
      </w:r>
      <w:r w:rsidRPr="00157A59">
        <w:rPr>
          <w:sz w:val="22"/>
          <w:szCs w:val="22"/>
        </w:rPr>
        <w:t xml:space="preserve">rorektor, podpisuje wnioski aplikacyjne i umowy o dofinansowanie projektów oraz inne </w:t>
      </w:r>
      <w:r w:rsidR="00E85D10" w:rsidRPr="00157A59">
        <w:rPr>
          <w:rFonts w:eastAsia="HG Mincho Light J"/>
          <w:sz w:val="22"/>
          <w:szCs w:val="22"/>
        </w:rPr>
        <w:t xml:space="preserve">dokumenty </w:t>
      </w:r>
      <w:r w:rsidR="00B23802" w:rsidRPr="00157A59">
        <w:rPr>
          <w:rFonts w:eastAsia="HG Mincho Light J"/>
          <w:sz w:val="22"/>
          <w:szCs w:val="22"/>
        </w:rPr>
        <w:t xml:space="preserve">związane </w:t>
      </w:r>
      <w:r w:rsidR="00E85D10" w:rsidRPr="00157A59">
        <w:rPr>
          <w:rFonts w:eastAsia="HG Mincho Light J"/>
          <w:sz w:val="22"/>
          <w:szCs w:val="22"/>
        </w:rPr>
        <w:t>z ich realizacj</w:t>
      </w:r>
      <w:r w:rsidR="00B23802" w:rsidRPr="00157A59">
        <w:rPr>
          <w:rFonts w:eastAsia="HG Mincho Light J"/>
          <w:sz w:val="22"/>
          <w:szCs w:val="22"/>
        </w:rPr>
        <w:t>ą</w:t>
      </w:r>
      <w:r w:rsidR="00E85D10" w:rsidRPr="00157A59">
        <w:rPr>
          <w:rFonts w:eastAsia="HG Mincho Light J"/>
          <w:sz w:val="22"/>
          <w:szCs w:val="22"/>
        </w:rPr>
        <w:t>.</w:t>
      </w:r>
    </w:p>
    <w:p w14:paraId="76AE4B0C" w14:textId="46672D66" w:rsidR="004F3E7B" w:rsidRDefault="00D20A7B" w:rsidP="008B701B">
      <w:pPr>
        <w:pStyle w:val="Nagwek2"/>
        <w:keepNext/>
      </w:pPr>
      <w:r w:rsidRPr="006E4F2B">
        <w:rPr>
          <w:color w:val="000000" w:themeColor="text1"/>
        </w:rPr>
        <w:t xml:space="preserve">5.2. </w:t>
      </w:r>
      <w:r w:rsidR="00637FD8">
        <w:t>Przygotowanie i złożenie wniosku</w:t>
      </w:r>
    </w:p>
    <w:p w14:paraId="17821228" w14:textId="77777777" w:rsidR="004F3E7B" w:rsidRDefault="00637FD8" w:rsidP="008B701B">
      <w:pPr>
        <w:keepNext/>
        <w:widowControl w:val="0"/>
        <w:numPr>
          <w:ilvl w:val="0"/>
          <w:numId w:val="11"/>
        </w:numPr>
        <w:spacing w:after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Część merytoryczną wniosku aplikacyjnego wraz z budżetem przygotowuje osoba opracowująca wniosek.</w:t>
      </w:r>
    </w:p>
    <w:p w14:paraId="73FF59AD" w14:textId="149C53C1" w:rsidR="004F3E7B" w:rsidRDefault="00637FD8" w:rsidP="008B701B">
      <w:pPr>
        <w:keepNext/>
        <w:widowControl w:val="0"/>
        <w:numPr>
          <w:ilvl w:val="0"/>
          <w:numId w:val="11"/>
        </w:numPr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Przygotowanie wniosku aplikacyjnego wspomagają jednostki organizacyjne, a</w:t>
      </w:r>
      <w:r w:rsidR="000C6B6E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w</w:t>
      </w:r>
      <w:r w:rsidR="000C6B6E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szczególności:</w:t>
      </w:r>
    </w:p>
    <w:p w14:paraId="26203730" w14:textId="19154224" w:rsidR="004F3E7B" w:rsidRDefault="00457328" w:rsidP="00B73909">
      <w:pPr>
        <w:widowControl w:val="0"/>
        <w:numPr>
          <w:ilvl w:val="0"/>
          <w:numId w:val="29"/>
        </w:numPr>
        <w:ind w:left="568" w:hanging="284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JMO </w:t>
      </w:r>
      <w:r w:rsidR="00637FD8" w:rsidRPr="039252AD">
        <w:rPr>
          <w:color w:val="000000" w:themeColor="text1"/>
          <w:sz w:val="22"/>
          <w:szCs w:val="22"/>
        </w:rPr>
        <w:t xml:space="preserve">– w zakresie zasad przygotowania wniosku aplikacyjnego, doradztwa w ustaleniu budżetu projektu (wydatków kwalifikowanych), zgodności z wytycznymi i wymogami </w:t>
      </w:r>
      <w:r w:rsidR="00E85D10" w:rsidRPr="039252AD">
        <w:rPr>
          <w:rFonts w:eastAsia="HG Mincho Light J"/>
          <w:color w:val="000000" w:themeColor="text1"/>
          <w:sz w:val="22"/>
          <w:szCs w:val="22"/>
        </w:rPr>
        <w:t>programu</w:t>
      </w:r>
      <w:r w:rsidR="00B23802" w:rsidRPr="039252AD">
        <w:rPr>
          <w:rFonts w:eastAsia="HG Mincho Light J"/>
          <w:color w:val="000000" w:themeColor="text1"/>
          <w:sz w:val="22"/>
          <w:szCs w:val="22"/>
        </w:rPr>
        <w:t>/konkursu</w:t>
      </w:r>
      <w:r w:rsidR="00E85D10" w:rsidRPr="039252AD">
        <w:rPr>
          <w:rFonts w:eastAsia="HG Mincho Light J"/>
          <w:color w:val="000000" w:themeColor="text1"/>
          <w:sz w:val="22"/>
          <w:szCs w:val="22"/>
        </w:rPr>
        <w:t>,</w:t>
      </w:r>
      <w:r w:rsidR="00637FD8" w:rsidRPr="039252AD">
        <w:rPr>
          <w:color w:val="000000" w:themeColor="text1"/>
          <w:sz w:val="22"/>
          <w:szCs w:val="22"/>
        </w:rPr>
        <w:t xml:space="preserve"> do</w:t>
      </w:r>
      <w:r w:rsidR="005F6260">
        <w:rPr>
          <w:color w:val="000000" w:themeColor="text1"/>
          <w:sz w:val="22"/>
          <w:szCs w:val="22"/>
        </w:rPr>
        <w:t> </w:t>
      </w:r>
      <w:r w:rsidR="00637FD8" w:rsidRPr="039252AD">
        <w:rPr>
          <w:color w:val="000000" w:themeColor="text1"/>
          <w:sz w:val="22"/>
          <w:szCs w:val="22"/>
        </w:rPr>
        <w:t>którego składany jest wniosek</w:t>
      </w:r>
      <w:r w:rsidR="005F6260">
        <w:rPr>
          <w:color w:val="000000" w:themeColor="text1"/>
          <w:sz w:val="22"/>
          <w:szCs w:val="22"/>
        </w:rPr>
        <w:t>;</w:t>
      </w:r>
    </w:p>
    <w:p w14:paraId="3CF1F14C" w14:textId="14EA7BE1" w:rsidR="004F3E7B" w:rsidRPr="00C15609" w:rsidRDefault="00637FD8" w:rsidP="00B73909">
      <w:pPr>
        <w:keepLines/>
        <w:widowControl w:val="0"/>
        <w:numPr>
          <w:ilvl w:val="0"/>
          <w:numId w:val="29"/>
        </w:numPr>
        <w:ind w:left="568" w:hanging="284"/>
        <w:rPr>
          <w:color w:val="000000"/>
          <w:sz w:val="22"/>
          <w:szCs w:val="22"/>
        </w:rPr>
      </w:pPr>
      <w:r w:rsidRPr="00C15609">
        <w:rPr>
          <w:color w:val="000000"/>
          <w:sz w:val="22"/>
          <w:szCs w:val="22"/>
        </w:rPr>
        <w:t>Kwestura</w:t>
      </w:r>
      <w:r w:rsidR="00C15609" w:rsidRPr="00C15609">
        <w:rPr>
          <w:color w:val="000000"/>
          <w:sz w:val="22"/>
          <w:szCs w:val="22"/>
        </w:rPr>
        <w:t xml:space="preserve"> </w:t>
      </w:r>
      <w:r w:rsidRPr="00C15609">
        <w:rPr>
          <w:color w:val="000000"/>
          <w:sz w:val="22"/>
          <w:szCs w:val="22"/>
        </w:rPr>
        <w:t xml:space="preserve">– w zakresie wsparcia przy opracowywaniu przez </w:t>
      </w:r>
      <w:r w:rsidR="00457328">
        <w:rPr>
          <w:color w:val="000000"/>
          <w:sz w:val="22"/>
          <w:szCs w:val="22"/>
        </w:rPr>
        <w:t xml:space="preserve">JMO </w:t>
      </w:r>
      <w:r w:rsidRPr="00C15609">
        <w:rPr>
          <w:color w:val="000000"/>
          <w:sz w:val="22"/>
          <w:szCs w:val="22"/>
        </w:rPr>
        <w:t>i osobę opracowującą wniosek „wniosku o wydanie interpretacji indywidualnej” na druku ORD-I</w:t>
      </w:r>
      <w:r w:rsidR="001E38D8">
        <w:rPr>
          <w:color w:val="000000"/>
          <w:sz w:val="22"/>
          <w:szCs w:val="22"/>
        </w:rPr>
        <w:t>N</w:t>
      </w:r>
      <w:r w:rsidR="00C15609" w:rsidRPr="00C15609">
        <w:rPr>
          <w:color w:val="000000"/>
          <w:sz w:val="22"/>
          <w:szCs w:val="22"/>
        </w:rPr>
        <w:t xml:space="preserve"> (</w:t>
      </w:r>
      <w:r w:rsidRPr="00C15609">
        <w:rPr>
          <w:color w:val="000000"/>
          <w:sz w:val="22"/>
          <w:szCs w:val="22"/>
        </w:rPr>
        <w:t>w przypadku wątpliwości w</w:t>
      </w:r>
      <w:r w:rsidR="005F6260">
        <w:rPr>
          <w:color w:val="000000"/>
          <w:sz w:val="22"/>
          <w:szCs w:val="22"/>
        </w:rPr>
        <w:t> </w:t>
      </w:r>
      <w:r w:rsidRPr="00C15609">
        <w:rPr>
          <w:color w:val="000000"/>
          <w:sz w:val="22"/>
          <w:szCs w:val="22"/>
        </w:rPr>
        <w:t>zakresie kwalifikowalności podatku VAT</w:t>
      </w:r>
      <w:r w:rsidR="00C15609" w:rsidRPr="00C15609">
        <w:rPr>
          <w:color w:val="000000"/>
          <w:sz w:val="22"/>
          <w:szCs w:val="22"/>
        </w:rPr>
        <w:t xml:space="preserve">) oraz </w:t>
      </w:r>
      <w:r w:rsidR="00283CDB" w:rsidRPr="00C15609">
        <w:rPr>
          <w:color w:val="000000"/>
          <w:sz w:val="22"/>
          <w:szCs w:val="22"/>
        </w:rPr>
        <w:t xml:space="preserve">w zakresie prawidłowości planowanych wydatków </w:t>
      </w:r>
      <w:r w:rsidR="006B6266">
        <w:rPr>
          <w:color w:val="000000"/>
          <w:sz w:val="22"/>
          <w:szCs w:val="22"/>
        </w:rPr>
        <w:br/>
      </w:r>
      <w:r w:rsidR="00283CDB" w:rsidRPr="00C15609">
        <w:rPr>
          <w:color w:val="000000"/>
          <w:sz w:val="22"/>
          <w:szCs w:val="22"/>
        </w:rPr>
        <w:t>(</w:t>
      </w:r>
      <w:r w:rsidR="002E631C" w:rsidRPr="00484D6D">
        <w:rPr>
          <w:color w:val="000000"/>
          <w:sz w:val="22"/>
          <w:szCs w:val="22"/>
        </w:rPr>
        <w:t>np.</w:t>
      </w:r>
      <w:r w:rsidR="002E631C">
        <w:rPr>
          <w:color w:val="000000"/>
          <w:sz w:val="22"/>
          <w:szCs w:val="22"/>
        </w:rPr>
        <w:t xml:space="preserve"> </w:t>
      </w:r>
      <w:r w:rsidR="00283CDB" w:rsidRPr="00C15609">
        <w:rPr>
          <w:color w:val="000000"/>
          <w:sz w:val="22"/>
          <w:szCs w:val="22"/>
        </w:rPr>
        <w:t xml:space="preserve">Dział Ewidencji Majątkowej </w:t>
      </w:r>
      <w:r w:rsidR="005F6260">
        <w:rPr>
          <w:color w:val="000000"/>
          <w:sz w:val="22"/>
          <w:szCs w:val="22"/>
        </w:rPr>
        <w:t xml:space="preserve">– </w:t>
      </w:r>
      <w:r w:rsidR="00283CDB" w:rsidRPr="00C15609">
        <w:rPr>
          <w:color w:val="000000"/>
          <w:sz w:val="22"/>
          <w:szCs w:val="22"/>
        </w:rPr>
        <w:t>w przypadku planowanego zakupu środków trwałych lub wartości niematerialnych i prawnych)</w:t>
      </w:r>
      <w:r w:rsidR="005F6260">
        <w:rPr>
          <w:color w:val="000000"/>
          <w:sz w:val="22"/>
          <w:szCs w:val="22"/>
        </w:rPr>
        <w:t>;</w:t>
      </w:r>
    </w:p>
    <w:p w14:paraId="5373143C" w14:textId="6DA1F36C" w:rsidR="004F3E7B" w:rsidRDefault="00637FD8" w:rsidP="00B73909">
      <w:pPr>
        <w:widowControl w:val="0"/>
        <w:numPr>
          <w:ilvl w:val="0"/>
          <w:numId w:val="29"/>
        </w:numP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Biuro Promocji – przy opracowaniu części wniosku związanej z promocją projektu, w tym przygotowanie planu promocji projektu wraz z kosztorysem</w:t>
      </w:r>
      <w:r w:rsidR="005F6260">
        <w:rPr>
          <w:color w:val="000000"/>
          <w:sz w:val="22"/>
          <w:szCs w:val="22"/>
        </w:rPr>
        <w:t>;</w:t>
      </w:r>
    </w:p>
    <w:p w14:paraId="00DC1A37" w14:textId="3B127A81" w:rsidR="004F3E7B" w:rsidRDefault="00637FD8" w:rsidP="00B73909">
      <w:pPr>
        <w:widowControl w:val="0"/>
        <w:numPr>
          <w:ilvl w:val="0"/>
          <w:numId w:val="29"/>
        </w:numP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Dział Kadr – w zakresie wsparcia przy ustalaniu sposobu zatrudnienia osób do realizacji projektu</w:t>
      </w:r>
      <w:r w:rsidR="005F6260">
        <w:rPr>
          <w:color w:val="000000"/>
          <w:sz w:val="22"/>
          <w:szCs w:val="22"/>
        </w:rPr>
        <w:t>;</w:t>
      </w:r>
    </w:p>
    <w:p w14:paraId="5A3EE02C" w14:textId="479F524E" w:rsidR="00310F36" w:rsidRDefault="00310F36" w:rsidP="00B73909">
      <w:pPr>
        <w:widowControl w:val="0"/>
        <w:numPr>
          <w:ilvl w:val="0"/>
          <w:numId w:val="29"/>
        </w:numP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Dział Wynagrodzeń – w zakresie wsparcia przy ustalaniu łącznego kosztu wynagrodzenia osób zatrudnionych do realizacji projektu</w:t>
      </w:r>
      <w:r w:rsidR="005F6260">
        <w:rPr>
          <w:color w:val="000000"/>
          <w:sz w:val="22"/>
          <w:szCs w:val="22"/>
        </w:rPr>
        <w:t>;</w:t>
      </w:r>
    </w:p>
    <w:p w14:paraId="16E67059" w14:textId="3335767F" w:rsidR="004F3E7B" w:rsidRDefault="00637FD8" w:rsidP="00B73909">
      <w:pPr>
        <w:widowControl w:val="0"/>
        <w:numPr>
          <w:ilvl w:val="0"/>
          <w:numId w:val="29"/>
        </w:numP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Dział Techniczny – przy opracowaniu części wniosku związanej z dysponowaniem przez Uczelnię nieruchomościami oraz dotyczącej </w:t>
      </w:r>
      <w:r w:rsidRPr="00A62018">
        <w:rPr>
          <w:color w:val="000000"/>
          <w:sz w:val="22"/>
          <w:szCs w:val="22"/>
        </w:rPr>
        <w:t>r</w:t>
      </w:r>
      <w:r w:rsidR="00817F00" w:rsidRPr="00A62018">
        <w:rPr>
          <w:color w:val="000000"/>
          <w:sz w:val="22"/>
          <w:szCs w:val="22"/>
        </w:rPr>
        <w:t>obót</w:t>
      </w:r>
      <w:r w:rsidRPr="00A62018">
        <w:rPr>
          <w:color w:val="000000"/>
          <w:sz w:val="22"/>
          <w:szCs w:val="22"/>
        </w:rPr>
        <w:t xml:space="preserve"> budowlanych</w:t>
      </w:r>
      <w:r w:rsidR="005F6260">
        <w:rPr>
          <w:color w:val="000000"/>
          <w:sz w:val="22"/>
          <w:szCs w:val="22"/>
        </w:rPr>
        <w:t>;</w:t>
      </w:r>
    </w:p>
    <w:p w14:paraId="2170BAEF" w14:textId="625AA8E2" w:rsidR="004F3E7B" w:rsidRDefault="00637FD8" w:rsidP="004231EC">
      <w:pPr>
        <w:keepLines/>
        <w:widowControl w:val="0"/>
        <w:numPr>
          <w:ilvl w:val="0"/>
          <w:numId w:val="29"/>
        </w:numP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Dział Zamówień Publicznych – przy opracowaniu części wniosku związanej z udzielaniem zamówień publicznych</w:t>
      </w:r>
      <w:r w:rsidR="005F6260">
        <w:rPr>
          <w:color w:val="000000"/>
          <w:sz w:val="22"/>
          <w:szCs w:val="22"/>
        </w:rPr>
        <w:t>;</w:t>
      </w:r>
    </w:p>
    <w:p w14:paraId="7CC0356E" w14:textId="6C1E747A" w:rsidR="004F3E7B" w:rsidRDefault="00637FD8" w:rsidP="00B73909">
      <w:pPr>
        <w:widowControl w:val="0"/>
        <w:numPr>
          <w:ilvl w:val="0"/>
          <w:numId w:val="29"/>
        </w:numP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Zespół Radców Prawnych – w przypadku zawierania umowy z partnerami, umowy konsorcjum itp.</w:t>
      </w:r>
      <w:r w:rsidR="005F6260">
        <w:rPr>
          <w:color w:val="000000"/>
          <w:sz w:val="22"/>
          <w:szCs w:val="22"/>
        </w:rPr>
        <w:t>;</w:t>
      </w:r>
    </w:p>
    <w:p w14:paraId="74CEB3E8" w14:textId="01995206" w:rsidR="004F3E7B" w:rsidRDefault="00637FD8" w:rsidP="00B73909">
      <w:pPr>
        <w:widowControl w:val="0"/>
        <w:numPr>
          <w:ilvl w:val="0"/>
          <w:numId w:val="29"/>
        </w:numPr>
        <w:ind w:left="568" w:hanging="284"/>
        <w:rPr>
          <w:color w:val="000000"/>
          <w:sz w:val="22"/>
          <w:szCs w:val="22"/>
        </w:rPr>
      </w:pPr>
      <w:r w:rsidRPr="005F6260">
        <w:rPr>
          <w:color w:val="000000"/>
          <w:sz w:val="22"/>
          <w:szCs w:val="22"/>
        </w:rPr>
        <w:t xml:space="preserve">Dział Wynalazczości i Ochrony Patentowej - w przypadku zawierania umowy z partnerami, umowy konsorcjum </w:t>
      </w:r>
      <w:r w:rsidR="00EC1F18" w:rsidRPr="005F6260">
        <w:rPr>
          <w:color w:val="000000"/>
          <w:sz w:val="22"/>
          <w:szCs w:val="22"/>
        </w:rPr>
        <w:t>itp.</w:t>
      </w:r>
      <w:r w:rsidR="005F6260">
        <w:rPr>
          <w:color w:val="000000"/>
          <w:sz w:val="22"/>
          <w:szCs w:val="22"/>
        </w:rPr>
        <w:t>,</w:t>
      </w:r>
      <w:r w:rsidR="00EC1F18" w:rsidRPr="005F6260">
        <w:rPr>
          <w:color w:val="000000"/>
          <w:sz w:val="22"/>
          <w:szCs w:val="22"/>
        </w:rPr>
        <w:t xml:space="preserve"> dotyczących</w:t>
      </w:r>
      <w:r w:rsidR="00EC1F18" w:rsidRPr="039252AD">
        <w:rPr>
          <w:rFonts w:eastAsia="HG Mincho Light J"/>
          <w:color w:val="000000" w:themeColor="text1"/>
          <w:sz w:val="22"/>
          <w:szCs w:val="22"/>
        </w:rPr>
        <w:t xml:space="preserve"> również problematyki zarządzania prawami własności intelektualnej</w:t>
      </w:r>
      <w:r w:rsidR="005F6260">
        <w:rPr>
          <w:rFonts w:eastAsia="HG Mincho Light J"/>
          <w:color w:val="000000" w:themeColor="text1"/>
          <w:sz w:val="22"/>
          <w:szCs w:val="22"/>
        </w:rPr>
        <w:t>;</w:t>
      </w:r>
    </w:p>
    <w:p w14:paraId="38D8C5F1" w14:textId="1300297F" w:rsidR="004F3E7B" w:rsidRDefault="00637FD8" w:rsidP="00B73909">
      <w:pPr>
        <w:widowControl w:val="0"/>
        <w:numPr>
          <w:ilvl w:val="0"/>
          <w:numId w:val="29"/>
        </w:numP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RCIiTT – przy opracowywaniu części wniosku dot. komercjalizacji wyników projektu i osiągania wskaźników z tym związanych</w:t>
      </w:r>
      <w:r w:rsidR="005F6260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</w:t>
      </w:r>
    </w:p>
    <w:p w14:paraId="6F2E6F5C" w14:textId="3F6219D5" w:rsidR="004F3E7B" w:rsidRDefault="00637FD8" w:rsidP="00B73909">
      <w:pPr>
        <w:widowControl w:val="0"/>
        <w:numPr>
          <w:ilvl w:val="0"/>
          <w:numId w:val="29"/>
        </w:numP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inne jednostki organizacyjne – w zależności od wymaganych załączników.</w:t>
      </w:r>
    </w:p>
    <w:p w14:paraId="63732131" w14:textId="57E9631A" w:rsidR="004F3E7B" w:rsidRDefault="00457328" w:rsidP="00DE2805">
      <w:pPr>
        <w:widowControl w:val="0"/>
        <w:numPr>
          <w:ilvl w:val="0"/>
          <w:numId w:val="11"/>
        </w:numPr>
        <w:spacing w:before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JMO </w:t>
      </w:r>
      <w:r w:rsidR="00637FD8">
        <w:rPr>
          <w:color w:val="000000"/>
          <w:sz w:val="22"/>
          <w:szCs w:val="22"/>
        </w:rPr>
        <w:t>koordynuje przygotowanie wniosku, w szczególności w następującym zakresie:</w:t>
      </w:r>
    </w:p>
    <w:p w14:paraId="52CD4FE8" w14:textId="29C61801" w:rsidR="004F3E7B" w:rsidRDefault="000E46CB" w:rsidP="00B73909">
      <w:pPr>
        <w:widowControl w:val="0"/>
        <w:numPr>
          <w:ilvl w:val="0"/>
          <w:numId w:val="30"/>
        </w:numPr>
        <w:ind w:left="568" w:hanging="284"/>
        <w:rPr>
          <w:color w:val="000000"/>
          <w:sz w:val="22"/>
          <w:szCs w:val="22"/>
        </w:rPr>
      </w:pPr>
      <w:r w:rsidRPr="039252AD">
        <w:rPr>
          <w:rFonts w:eastAsia="HG Mincho Light J"/>
          <w:color w:val="000000" w:themeColor="text1"/>
          <w:sz w:val="22"/>
          <w:szCs w:val="22"/>
        </w:rPr>
        <w:t>weryfikuje, czy wniosek spełnia kryteria formalne</w:t>
      </w:r>
      <w:r w:rsidR="00DE6CF1">
        <w:rPr>
          <w:color w:val="000000" w:themeColor="text1"/>
          <w:sz w:val="22"/>
          <w:szCs w:val="22"/>
        </w:rPr>
        <w:t>;</w:t>
      </w:r>
    </w:p>
    <w:p w14:paraId="16D8E719" w14:textId="50311E85" w:rsidR="004F3E7B" w:rsidRPr="002A2B4E" w:rsidRDefault="00637FD8" w:rsidP="00B73909">
      <w:pPr>
        <w:widowControl w:val="0"/>
        <w:numPr>
          <w:ilvl w:val="0"/>
          <w:numId w:val="30"/>
        </w:numPr>
        <w:ind w:left="568" w:hanging="284"/>
        <w:rPr>
          <w:color w:val="000000"/>
          <w:sz w:val="22"/>
          <w:szCs w:val="22"/>
        </w:rPr>
      </w:pPr>
      <w:r w:rsidRPr="039252AD">
        <w:rPr>
          <w:color w:val="000000" w:themeColor="text1"/>
          <w:sz w:val="22"/>
          <w:szCs w:val="22"/>
        </w:rPr>
        <w:t>współpracuje z właściwymi jednostkami organizacyjnymi w zakresie sporządzania załączników</w:t>
      </w:r>
      <w:r w:rsidR="00DE6CF1">
        <w:rPr>
          <w:color w:val="000000" w:themeColor="text1"/>
          <w:sz w:val="22"/>
          <w:szCs w:val="22"/>
        </w:rPr>
        <w:t>;</w:t>
      </w:r>
    </w:p>
    <w:p w14:paraId="4D10E66C" w14:textId="19DB2E9D" w:rsidR="004F3E7B" w:rsidRPr="00DE6CF1" w:rsidRDefault="00637FD8" w:rsidP="00B73909">
      <w:pPr>
        <w:widowControl w:val="0"/>
        <w:numPr>
          <w:ilvl w:val="0"/>
          <w:numId w:val="30"/>
        </w:numPr>
        <w:ind w:left="568" w:hanging="284"/>
        <w:rPr>
          <w:color w:val="000000"/>
          <w:spacing w:val="-4"/>
          <w:sz w:val="22"/>
          <w:szCs w:val="22"/>
        </w:rPr>
      </w:pPr>
      <w:r w:rsidRPr="00DE6CF1">
        <w:rPr>
          <w:color w:val="000000" w:themeColor="text1"/>
          <w:spacing w:val="-4"/>
          <w:sz w:val="22"/>
          <w:szCs w:val="22"/>
        </w:rPr>
        <w:t>przeprowadza weryfikację wniosku aplikacyjnego pod względem zgodności z zasadami realizacji projektu.</w:t>
      </w:r>
    </w:p>
    <w:p w14:paraId="1C649D4C" w14:textId="6A2FF0D2" w:rsidR="004F3E7B" w:rsidRDefault="00637FD8" w:rsidP="00DE2805">
      <w:pPr>
        <w:widowControl w:val="0"/>
        <w:numPr>
          <w:ilvl w:val="0"/>
          <w:numId w:val="11"/>
        </w:numPr>
        <w:spacing w:before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gdy jednostka organizacyjna ZUT, w </w:t>
      </w:r>
      <w:r w:rsidR="0013431F" w:rsidRPr="00DE6CF1">
        <w:rPr>
          <w:color w:val="000000"/>
          <w:sz w:val="22"/>
          <w:szCs w:val="22"/>
        </w:rPr>
        <w:t xml:space="preserve">której będzie realizowany </w:t>
      </w:r>
      <w:r>
        <w:rPr>
          <w:color w:val="000000"/>
          <w:sz w:val="22"/>
          <w:szCs w:val="22"/>
        </w:rPr>
        <w:t xml:space="preserve">projekt, nie dysponuje środkami finansowymi wystarczającymi do pokrycia wkładu własnego, czy kosztów prefinansowania, </w:t>
      </w:r>
      <w:r w:rsidRPr="00DE6CF1">
        <w:rPr>
          <w:color w:val="000000"/>
          <w:sz w:val="22"/>
          <w:szCs w:val="22"/>
        </w:rPr>
        <w:t xml:space="preserve">może wystąpić do </w:t>
      </w:r>
      <w:r w:rsidR="00DE6CF1" w:rsidRPr="00DE6CF1">
        <w:rPr>
          <w:color w:val="000000"/>
          <w:sz w:val="22"/>
          <w:szCs w:val="22"/>
        </w:rPr>
        <w:t>R</w:t>
      </w:r>
      <w:r w:rsidRPr="00DE6CF1">
        <w:rPr>
          <w:color w:val="000000"/>
          <w:sz w:val="22"/>
          <w:szCs w:val="22"/>
        </w:rPr>
        <w:t>ektora z wnioskiem o udzielenie pomocy w tym zakresie (na formularzu zgłoszeniowym</w:t>
      </w:r>
      <w:r>
        <w:rPr>
          <w:color w:val="000000"/>
          <w:sz w:val="22"/>
          <w:szCs w:val="22"/>
        </w:rPr>
        <w:t xml:space="preserve"> projektu</w:t>
      </w:r>
      <w:r w:rsidR="00DE6CF1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stanowiącym załącznik </w:t>
      </w:r>
      <w:r w:rsidRPr="00DE6CF1">
        <w:rPr>
          <w:color w:val="000000"/>
          <w:sz w:val="22"/>
          <w:szCs w:val="22"/>
        </w:rPr>
        <w:t>nr 1 do niniejszej procedury)</w:t>
      </w:r>
      <w:r>
        <w:rPr>
          <w:color w:val="000000"/>
          <w:sz w:val="22"/>
          <w:szCs w:val="22"/>
        </w:rPr>
        <w:t>.</w:t>
      </w:r>
    </w:p>
    <w:p w14:paraId="5AF31AD7" w14:textId="1DBD9CAD" w:rsidR="004F3E7B" w:rsidRDefault="00637FD8" w:rsidP="00DE2805">
      <w:pPr>
        <w:widowControl w:val="0"/>
        <w:numPr>
          <w:ilvl w:val="0"/>
          <w:numId w:val="11"/>
        </w:numPr>
        <w:spacing w:before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projektów, w których wymagane jest potwierdzenie przez organ kolegialny projektodawcy środków finansowych wystarczających do zapewnienia płynności finansowej projektu, Rada Uczelni, na wniosek </w:t>
      </w:r>
      <w:r w:rsidR="00DE6CF1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>ektora</w:t>
      </w:r>
      <w:r w:rsidR="00DE6CF1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może podjąć uchwałę intencyjną określającą wysokość wkładu własnego i jego źródeł finansowania na realizację projektu.</w:t>
      </w:r>
    </w:p>
    <w:p w14:paraId="3B5986B8" w14:textId="1DF99EE7" w:rsidR="004F3E7B" w:rsidRPr="00DE6CF1" w:rsidRDefault="00637FD8" w:rsidP="00DE2805">
      <w:pPr>
        <w:widowControl w:val="0"/>
        <w:numPr>
          <w:ilvl w:val="0"/>
          <w:numId w:val="11"/>
        </w:numPr>
        <w:spacing w:before="60"/>
        <w:ind w:left="284" w:hanging="284"/>
        <w:rPr>
          <w:color w:val="000000"/>
          <w:spacing w:val="-4"/>
          <w:sz w:val="22"/>
          <w:szCs w:val="22"/>
        </w:rPr>
      </w:pPr>
      <w:r w:rsidRPr="00DE6CF1">
        <w:rPr>
          <w:color w:val="000000"/>
          <w:spacing w:val="-4"/>
          <w:sz w:val="22"/>
          <w:szCs w:val="22"/>
        </w:rPr>
        <w:t xml:space="preserve">Projekt uchwały, o której mowa </w:t>
      </w:r>
      <w:r w:rsidRPr="00A20169">
        <w:rPr>
          <w:color w:val="000000"/>
          <w:spacing w:val="-4"/>
          <w:sz w:val="22"/>
          <w:szCs w:val="22"/>
        </w:rPr>
        <w:t>w pkt 5,</w:t>
      </w:r>
      <w:r w:rsidRPr="00DE6CF1">
        <w:rPr>
          <w:color w:val="000000"/>
          <w:spacing w:val="-4"/>
          <w:sz w:val="22"/>
          <w:szCs w:val="22"/>
        </w:rPr>
        <w:t xml:space="preserve"> przygotowuje </w:t>
      </w:r>
      <w:r w:rsidR="00457328">
        <w:rPr>
          <w:color w:val="000000"/>
          <w:spacing w:val="-4"/>
          <w:sz w:val="22"/>
          <w:szCs w:val="22"/>
        </w:rPr>
        <w:t xml:space="preserve">JMO </w:t>
      </w:r>
      <w:r w:rsidRPr="00DE6CF1">
        <w:rPr>
          <w:color w:val="000000"/>
          <w:spacing w:val="-4"/>
          <w:sz w:val="22"/>
          <w:szCs w:val="22"/>
        </w:rPr>
        <w:t>w porozumieniu z osobą opracowującą wniosek.</w:t>
      </w:r>
    </w:p>
    <w:p w14:paraId="749207CC" w14:textId="77777777" w:rsidR="004F3E7B" w:rsidRDefault="00637FD8" w:rsidP="00DE2805">
      <w:pPr>
        <w:widowControl w:val="0"/>
        <w:numPr>
          <w:ilvl w:val="0"/>
          <w:numId w:val="11"/>
        </w:numPr>
        <w:spacing w:before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Koszty przygotowania wniosku/załączników ponosi jednostka organizacyjna ZUT, chyba że zasady realizacji projektu przewidują finansowanie takich kosztów w ramach projektu.</w:t>
      </w:r>
    </w:p>
    <w:p w14:paraId="21421DD7" w14:textId="6A2B7933" w:rsidR="004F3E7B" w:rsidRDefault="00637FD8" w:rsidP="00DE2805">
      <w:pPr>
        <w:widowControl w:val="0"/>
        <w:numPr>
          <w:ilvl w:val="0"/>
          <w:numId w:val="11"/>
        </w:numPr>
        <w:spacing w:before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Wniosek aplikacyjny winien uwzględniać koszty (bezpośrednie, pośrednie/ogólne/bieżące) zgodnie z</w:t>
      </w:r>
      <w:r w:rsidR="00DE6CF1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zasadami realizacji projektu, np.</w:t>
      </w:r>
      <w:r w:rsidR="00F91968" w:rsidRPr="039252AD">
        <w:rPr>
          <w:rFonts w:eastAsia="HG Mincho Light J"/>
          <w:color w:val="000000" w:themeColor="text1"/>
          <w:sz w:val="22"/>
          <w:szCs w:val="22"/>
        </w:rPr>
        <w:t xml:space="preserve"> koszty:</w:t>
      </w:r>
    </w:p>
    <w:p w14:paraId="007F76FC" w14:textId="77777777" w:rsidR="004F3E7B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zarządzania,</w:t>
      </w:r>
    </w:p>
    <w:p w14:paraId="350445AA" w14:textId="77777777" w:rsidR="004F3E7B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promocji,</w:t>
      </w:r>
    </w:p>
    <w:p w14:paraId="7FF1535C" w14:textId="77777777" w:rsidR="004F3E7B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obsługi prawnej,</w:t>
      </w:r>
    </w:p>
    <w:p w14:paraId="6817FC80" w14:textId="77777777" w:rsidR="004F3E7B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obsługi administracyjnej,</w:t>
      </w:r>
    </w:p>
    <w:p w14:paraId="7B3E9755" w14:textId="0CCDDB47" w:rsidR="004F3E7B" w:rsidRPr="00160D2D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color w:val="000000" w:themeColor="text1"/>
          <w:spacing w:val="-4"/>
          <w:sz w:val="22"/>
          <w:szCs w:val="22"/>
        </w:rPr>
      </w:pPr>
      <w:r w:rsidRPr="00160D2D">
        <w:rPr>
          <w:color w:val="000000"/>
          <w:spacing w:val="-4"/>
          <w:sz w:val="22"/>
          <w:szCs w:val="22"/>
        </w:rPr>
        <w:t xml:space="preserve">obsługi związanej z przeprowadzeniem procedury wymaganej ustawą </w:t>
      </w:r>
      <w:r w:rsidRPr="00160D2D">
        <w:rPr>
          <w:color w:val="000000" w:themeColor="text1"/>
          <w:spacing w:val="-4"/>
          <w:sz w:val="22"/>
          <w:szCs w:val="22"/>
        </w:rPr>
        <w:t>P</w:t>
      </w:r>
      <w:r w:rsidR="001D01A3" w:rsidRPr="00160D2D">
        <w:rPr>
          <w:color w:val="000000" w:themeColor="text1"/>
          <w:spacing w:val="-4"/>
          <w:sz w:val="22"/>
          <w:szCs w:val="22"/>
        </w:rPr>
        <w:t xml:space="preserve">rawo </w:t>
      </w:r>
      <w:r w:rsidRPr="00160D2D">
        <w:rPr>
          <w:color w:val="000000" w:themeColor="text1"/>
          <w:spacing w:val="-4"/>
          <w:sz w:val="22"/>
          <w:szCs w:val="22"/>
        </w:rPr>
        <w:t>Z</w:t>
      </w:r>
      <w:r w:rsidR="001D01A3" w:rsidRPr="00160D2D">
        <w:rPr>
          <w:color w:val="000000" w:themeColor="text1"/>
          <w:spacing w:val="-4"/>
          <w:sz w:val="22"/>
          <w:szCs w:val="22"/>
        </w:rPr>
        <w:t xml:space="preserve">amówień </w:t>
      </w:r>
      <w:r w:rsidRPr="00160D2D">
        <w:rPr>
          <w:color w:val="000000" w:themeColor="text1"/>
          <w:spacing w:val="-4"/>
          <w:sz w:val="22"/>
          <w:szCs w:val="22"/>
        </w:rPr>
        <w:t>P</w:t>
      </w:r>
      <w:r w:rsidR="001D01A3" w:rsidRPr="00160D2D">
        <w:rPr>
          <w:color w:val="000000" w:themeColor="text1"/>
          <w:spacing w:val="-4"/>
          <w:sz w:val="22"/>
          <w:szCs w:val="22"/>
        </w:rPr>
        <w:t>ublicznych (PZP)</w:t>
      </w:r>
      <w:r w:rsidRPr="00160D2D">
        <w:rPr>
          <w:color w:val="000000" w:themeColor="text1"/>
          <w:spacing w:val="-4"/>
          <w:sz w:val="22"/>
          <w:szCs w:val="22"/>
        </w:rPr>
        <w:t>,</w:t>
      </w:r>
    </w:p>
    <w:p w14:paraId="2B409A1B" w14:textId="77777777" w:rsidR="004F3E7B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usług związanych z obsługą inwestorską,</w:t>
      </w:r>
    </w:p>
    <w:p w14:paraId="6864CBF5" w14:textId="77777777" w:rsidR="004F3E7B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wyposażenia i środków trwałych ZUT wykorzystanych do projektu,</w:t>
      </w:r>
    </w:p>
    <w:p w14:paraId="7DF16126" w14:textId="77777777" w:rsidR="004F3E7B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wszystkich innych niezbędnych kosztów (w tym wynagrodzeń, materiałów i usług).</w:t>
      </w:r>
    </w:p>
    <w:p w14:paraId="3028E545" w14:textId="78425354" w:rsidR="004F3E7B" w:rsidRDefault="00D20A7B" w:rsidP="00D20A7B">
      <w:pPr>
        <w:pStyle w:val="Nagwek2"/>
      </w:pPr>
      <w:r>
        <w:t xml:space="preserve">5.3. </w:t>
      </w:r>
      <w:r w:rsidR="00637FD8" w:rsidRPr="00C0775C">
        <w:t>Umowa</w:t>
      </w:r>
    </w:p>
    <w:p w14:paraId="2BF0424A" w14:textId="488F16AA" w:rsidR="004F3E7B" w:rsidRDefault="00457328" w:rsidP="00FB3D95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284" w:hanging="284"/>
        <w:rPr>
          <w:color w:val="000000"/>
          <w:sz w:val="22"/>
          <w:szCs w:val="22"/>
        </w:rPr>
      </w:pPr>
      <w:r w:rsidRPr="00160D2D">
        <w:rPr>
          <w:color w:val="000000"/>
          <w:spacing w:val="-2"/>
          <w:sz w:val="22"/>
          <w:szCs w:val="22"/>
        </w:rPr>
        <w:t xml:space="preserve">JMO </w:t>
      </w:r>
      <w:r w:rsidR="00637FD8" w:rsidRPr="00160D2D">
        <w:rPr>
          <w:color w:val="000000"/>
          <w:spacing w:val="-2"/>
          <w:sz w:val="22"/>
          <w:szCs w:val="22"/>
        </w:rPr>
        <w:t xml:space="preserve">przygotowuje </w:t>
      </w:r>
      <w:r w:rsidR="00C5678E" w:rsidRPr="00160D2D">
        <w:rPr>
          <w:rFonts w:eastAsia="HG Mincho Light J"/>
          <w:color w:val="000000" w:themeColor="text1"/>
          <w:spacing w:val="-2"/>
          <w:sz w:val="22"/>
          <w:szCs w:val="22"/>
        </w:rPr>
        <w:t xml:space="preserve">we współpracy z </w:t>
      </w:r>
      <w:r w:rsidR="039252AD" w:rsidRPr="00160D2D">
        <w:rPr>
          <w:spacing w:val="-2"/>
          <w:sz w:val="22"/>
          <w:szCs w:val="22"/>
        </w:rPr>
        <w:t xml:space="preserve">właściwymi przedmiotowo jednostkami organizacyjnymi </w:t>
      </w:r>
      <w:r w:rsidR="00637FD8" w:rsidRPr="00160D2D">
        <w:rPr>
          <w:color w:val="000000"/>
          <w:spacing w:val="-2"/>
          <w:sz w:val="22"/>
          <w:szCs w:val="22"/>
        </w:rPr>
        <w:t xml:space="preserve">obligatoryjne </w:t>
      </w:r>
      <w:r w:rsidR="00637FD8" w:rsidRPr="00160D2D">
        <w:rPr>
          <w:color w:val="000000"/>
          <w:sz w:val="22"/>
          <w:szCs w:val="22"/>
        </w:rPr>
        <w:t>dokumenty zabezpieczające prawidłową realizację umowy o dofinansowanie, o ile są wymagane. Koszt przygotowania</w:t>
      </w:r>
      <w:r w:rsidR="00637FD8" w:rsidRPr="00AB0C02">
        <w:rPr>
          <w:color w:val="000000"/>
          <w:spacing w:val="-4"/>
          <w:sz w:val="22"/>
          <w:szCs w:val="22"/>
        </w:rPr>
        <w:t xml:space="preserve"> i wydania zabezpieczeń prawidłowej realizacji projektu ponosi jednostka </w:t>
      </w:r>
      <w:r w:rsidR="00271B33" w:rsidRPr="00AB0C02">
        <w:rPr>
          <w:color w:val="000000"/>
          <w:spacing w:val="-4"/>
          <w:sz w:val="22"/>
          <w:szCs w:val="22"/>
        </w:rPr>
        <w:t>ZUT opracowująca</w:t>
      </w:r>
      <w:r w:rsidR="00271B33">
        <w:rPr>
          <w:color w:val="000000"/>
          <w:sz w:val="22"/>
          <w:szCs w:val="22"/>
        </w:rPr>
        <w:t xml:space="preserve"> wniosek</w:t>
      </w:r>
      <w:r w:rsidR="00637FD8">
        <w:rPr>
          <w:color w:val="000000"/>
          <w:sz w:val="22"/>
          <w:szCs w:val="22"/>
        </w:rPr>
        <w:t>.</w:t>
      </w:r>
    </w:p>
    <w:p w14:paraId="3B2BC987" w14:textId="71E39F8F" w:rsidR="004F3E7B" w:rsidRPr="002D78A1" w:rsidRDefault="009B63C2" w:rsidP="00DE2805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284" w:hanging="284"/>
        <w:rPr>
          <w:color w:val="000000" w:themeColor="text1"/>
          <w:spacing w:val="-6"/>
          <w:sz w:val="22"/>
          <w:szCs w:val="22"/>
        </w:rPr>
      </w:pPr>
      <w:r w:rsidRPr="039252AD">
        <w:rPr>
          <w:rFonts w:eastAsia="HG Mincho Light J"/>
          <w:color w:val="000000" w:themeColor="text1"/>
          <w:sz w:val="22"/>
          <w:szCs w:val="22"/>
        </w:rPr>
        <w:t xml:space="preserve">Oryginał umowy </w:t>
      </w:r>
      <w:r w:rsidR="00637FD8">
        <w:rPr>
          <w:color w:val="000000"/>
          <w:sz w:val="22"/>
          <w:szCs w:val="22"/>
        </w:rPr>
        <w:t xml:space="preserve">o </w:t>
      </w:r>
      <w:r w:rsidR="00637FD8" w:rsidRPr="00AB0C02">
        <w:rPr>
          <w:color w:val="000000"/>
          <w:spacing w:val="-6"/>
          <w:sz w:val="22"/>
          <w:szCs w:val="22"/>
        </w:rPr>
        <w:t>dofinansowanie projektu</w:t>
      </w:r>
      <w:r w:rsidR="00784031" w:rsidRPr="00AB0C02">
        <w:rPr>
          <w:color w:val="000000"/>
          <w:spacing w:val="-6"/>
          <w:sz w:val="22"/>
          <w:szCs w:val="22"/>
        </w:rPr>
        <w:t xml:space="preserve"> podpisanej przez wszystkie strony</w:t>
      </w:r>
      <w:r w:rsidR="00637FD8" w:rsidRPr="00AB0C02">
        <w:rPr>
          <w:color w:val="000000"/>
          <w:spacing w:val="-6"/>
          <w:sz w:val="22"/>
          <w:szCs w:val="22"/>
        </w:rPr>
        <w:t xml:space="preserve"> oraz umowy konsorcjum (jeżeli </w:t>
      </w:r>
      <w:r w:rsidR="00637FD8" w:rsidRPr="002D78A1">
        <w:rPr>
          <w:color w:val="000000" w:themeColor="text1"/>
          <w:spacing w:val="-6"/>
          <w:sz w:val="22"/>
          <w:szCs w:val="22"/>
        </w:rPr>
        <w:t xml:space="preserve">dotyczy) otrzymuje </w:t>
      </w:r>
      <w:r w:rsidR="00F778B4" w:rsidRPr="002D78A1">
        <w:rPr>
          <w:color w:val="000000" w:themeColor="text1"/>
          <w:spacing w:val="-6"/>
          <w:sz w:val="22"/>
          <w:szCs w:val="22"/>
        </w:rPr>
        <w:t>JMO</w:t>
      </w:r>
      <w:r w:rsidR="00637FD8" w:rsidRPr="002D78A1">
        <w:rPr>
          <w:color w:val="000000" w:themeColor="text1"/>
          <w:spacing w:val="-6"/>
          <w:sz w:val="22"/>
          <w:szCs w:val="22"/>
        </w:rPr>
        <w:t>.</w:t>
      </w:r>
    </w:p>
    <w:p w14:paraId="19DF262C" w14:textId="22DB2266" w:rsidR="004F3E7B" w:rsidRPr="002D78A1" w:rsidRDefault="00637FD8" w:rsidP="00DE2805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 w:themeColor="text1"/>
          <w:sz w:val="22"/>
          <w:szCs w:val="22"/>
        </w:rPr>
      </w:pPr>
      <w:r w:rsidRPr="002D78A1">
        <w:rPr>
          <w:color w:val="000000" w:themeColor="text1"/>
          <w:spacing w:val="-6"/>
          <w:sz w:val="22"/>
          <w:szCs w:val="22"/>
        </w:rPr>
        <w:t>Umowa o dofinansowanie projektu i ew. decyzja o dofinansowaniu zostaje umieszczona w rejestrze projektów za pośrednictwem</w:t>
      </w:r>
      <w:r w:rsidRPr="002D78A1">
        <w:rPr>
          <w:color w:val="000000" w:themeColor="text1"/>
          <w:sz w:val="22"/>
          <w:szCs w:val="22"/>
        </w:rPr>
        <w:t xml:space="preserve"> dostępnego systemu elektronicznego.</w:t>
      </w:r>
    </w:p>
    <w:p w14:paraId="20C82F91" w14:textId="0F65EB97" w:rsidR="004F3E7B" w:rsidRDefault="00C5512E" w:rsidP="00D20A7B">
      <w:pPr>
        <w:pStyle w:val="Nagwek2"/>
      </w:pPr>
      <w:r w:rsidRPr="002D78A1">
        <w:rPr>
          <w:color w:val="000000" w:themeColor="text1"/>
        </w:rPr>
        <w:t xml:space="preserve">5.4. </w:t>
      </w:r>
      <w:r w:rsidR="00637FD8">
        <w:t xml:space="preserve">Kierownik </w:t>
      </w:r>
      <w:r w:rsidR="00637FD8" w:rsidRPr="00C0775C">
        <w:t>projektu</w:t>
      </w:r>
      <w:r w:rsidR="00637FD8">
        <w:t xml:space="preserve"> i zespół projektowy</w:t>
      </w:r>
    </w:p>
    <w:p w14:paraId="3AD58F63" w14:textId="053757F5" w:rsidR="004F3E7B" w:rsidRDefault="00637FD8" w:rsidP="00FB3D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 w:rsidRPr="039252AD">
        <w:rPr>
          <w:color w:val="000000" w:themeColor="text1"/>
          <w:sz w:val="22"/>
          <w:szCs w:val="22"/>
        </w:rPr>
        <w:t xml:space="preserve">Projektem zarządza kierownik projektu. O umocowaniu kierownika projektu decyduje </w:t>
      </w:r>
      <w:r w:rsidR="00AB0C02">
        <w:rPr>
          <w:color w:val="000000" w:themeColor="text1"/>
          <w:sz w:val="22"/>
          <w:szCs w:val="22"/>
        </w:rPr>
        <w:t>R</w:t>
      </w:r>
      <w:r w:rsidRPr="039252AD">
        <w:rPr>
          <w:color w:val="000000" w:themeColor="text1"/>
          <w:sz w:val="22"/>
          <w:szCs w:val="22"/>
        </w:rPr>
        <w:t xml:space="preserve">ektor w formie pełnomocnictwa, na wniosek kierownika jednostki organizacyjnej ZUT/osoby opracowującej wniosek. </w:t>
      </w:r>
    </w:p>
    <w:p w14:paraId="2DEAAE45" w14:textId="074F4805" w:rsidR="004F3E7B" w:rsidRDefault="00637FD8" w:rsidP="00FB3D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rPr>
          <w:color w:val="000000"/>
        </w:rPr>
      </w:pPr>
      <w:r w:rsidRPr="00160D2D">
        <w:rPr>
          <w:color w:val="000000"/>
          <w:spacing w:val="-4"/>
          <w:sz w:val="22"/>
          <w:szCs w:val="22"/>
        </w:rPr>
        <w:t>W celu należytego zarządzania projektem kierownik projektu powołuje Zespół Projektowy</w:t>
      </w:r>
      <w:r w:rsidR="00AB0C02" w:rsidRPr="00160D2D">
        <w:rPr>
          <w:color w:val="000000"/>
          <w:spacing w:val="-4"/>
          <w:sz w:val="22"/>
          <w:szCs w:val="22"/>
        </w:rPr>
        <w:t>, w</w:t>
      </w:r>
      <w:r w:rsidRPr="00160D2D">
        <w:rPr>
          <w:color w:val="000000"/>
          <w:spacing w:val="-4"/>
          <w:sz w:val="22"/>
          <w:szCs w:val="22"/>
        </w:rPr>
        <w:t xml:space="preserve"> skład</w:t>
      </w:r>
      <w:r w:rsidR="00DE1B91" w:rsidRPr="00160D2D">
        <w:rPr>
          <w:color w:val="000000"/>
          <w:spacing w:val="-4"/>
          <w:sz w:val="22"/>
          <w:szCs w:val="22"/>
        </w:rPr>
        <w:t xml:space="preserve"> </w:t>
      </w:r>
      <w:r w:rsidR="00AB0C02" w:rsidRPr="00160D2D">
        <w:rPr>
          <w:color w:val="000000" w:themeColor="text1"/>
          <w:spacing w:val="-4"/>
          <w:sz w:val="22"/>
          <w:szCs w:val="22"/>
        </w:rPr>
        <w:t>którego</w:t>
      </w:r>
      <w:r w:rsidRPr="002D78A1">
        <w:rPr>
          <w:color w:val="000000" w:themeColor="text1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poza kierownikiem, mogą wchodzić m.in.: </w:t>
      </w:r>
    </w:p>
    <w:p w14:paraId="1F2C56B9" w14:textId="77777777" w:rsidR="004F3E7B" w:rsidRDefault="00637FD8" w:rsidP="00B73909">
      <w:pPr>
        <w:widowControl w:val="0"/>
        <w:numPr>
          <w:ilvl w:val="0"/>
          <w:numId w:val="32"/>
        </w:numPr>
        <w:tabs>
          <w:tab w:val="left" w:pos="426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koordynator/koordynatorzy zadań w projekcie, realizatorzy/wykonawcy,</w:t>
      </w:r>
    </w:p>
    <w:p w14:paraId="0307BFE4" w14:textId="77777777" w:rsidR="004F3E7B" w:rsidRDefault="00637FD8" w:rsidP="00B73909">
      <w:pPr>
        <w:widowControl w:val="0"/>
        <w:numPr>
          <w:ilvl w:val="0"/>
          <w:numId w:val="32"/>
        </w:numPr>
        <w:tabs>
          <w:tab w:val="left" w:pos="426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osoby odpowiedzialne za działania administracyjne,</w:t>
      </w:r>
    </w:p>
    <w:p w14:paraId="5B5948A5" w14:textId="77777777" w:rsidR="004F3E7B" w:rsidRDefault="00637FD8" w:rsidP="00B73909">
      <w:pPr>
        <w:widowControl w:val="0"/>
        <w:numPr>
          <w:ilvl w:val="0"/>
          <w:numId w:val="32"/>
        </w:numPr>
        <w:tabs>
          <w:tab w:val="left" w:pos="426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osoby odpowiedzialne za monitoring projektu oraz informację i promocję,</w:t>
      </w:r>
    </w:p>
    <w:p w14:paraId="0B44D257" w14:textId="77777777" w:rsidR="004F3E7B" w:rsidRDefault="00637FD8" w:rsidP="00B73909">
      <w:pPr>
        <w:widowControl w:val="0"/>
        <w:numPr>
          <w:ilvl w:val="0"/>
          <w:numId w:val="32"/>
        </w:numPr>
        <w:tabs>
          <w:tab w:val="left" w:pos="426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osoby odpowiedzialne za prowadzenie procedur wymaganych ustawą PZP,</w:t>
      </w:r>
    </w:p>
    <w:p w14:paraId="6A460967" w14:textId="77777777" w:rsidR="004F3E7B" w:rsidRDefault="00637FD8" w:rsidP="00B73909">
      <w:pPr>
        <w:widowControl w:val="0"/>
        <w:numPr>
          <w:ilvl w:val="0"/>
          <w:numId w:val="32"/>
        </w:numPr>
        <w:tabs>
          <w:tab w:val="left" w:pos="426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inne osoby, których udział w realizacji projektu, z uwagi na jego specyfikę, jest konieczny.</w:t>
      </w:r>
    </w:p>
    <w:p w14:paraId="1BE39E4B" w14:textId="19978F59" w:rsidR="004F3E7B" w:rsidRPr="00B73B46" w:rsidRDefault="00810A06" w:rsidP="00FB3D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Zatrudnienie za wynagrodzeniem </w:t>
      </w:r>
      <w:r w:rsidR="00637FD8" w:rsidRPr="00B73B46">
        <w:rPr>
          <w:color w:val="000000"/>
          <w:sz w:val="22"/>
          <w:szCs w:val="22"/>
        </w:rPr>
        <w:t xml:space="preserve">kierownika projektu oraz Zespołu Projektowego nie może naruszać przepisów ustawy PZP. </w:t>
      </w:r>
    </w:p>
    <w:p w14:paraId="063C6FFA" w14:textId="77777777" w:rsidR="004F3E7B" w:rsidRPr="00DE1B91" w:rsidRDefault="00637FD8" w:rsidP="00FB3D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rPr>
          <w:color w:val="000000"/>
          <w:sz w:val="22"/>
          <w:szCs w:val="22"/>
        </w:rPr>
      </w:pPr>
      <w:r w:rsidRPr="00B73B46">
        <w:rPr>
          <w:color w:val="000000" w:themeColor="text1"/>
          <w:sz w:val="22"/>
          <w:szCs w:val="22"/>
        </w:rPr>
        <w:t xml:space="preserve">Kierownik </w:t>
      </w:r>
      <w:r w:rsidRPr="00DE1B91">
        <w:rPr>
          <w:color w:val="000000"/>
          <w:sz w:val="22"/>
          <w:szCs w:val="22"/>
        </w:rPr>
        <w:t>projektu jest odpowiedzialny za optymalny dobór osób realizujących projekt.</w:t>
      </w:r>
    </w:p>
    <w:p w14:paraId="52753A71" w14:textId="55511510" w:rsidR="00637FD8" w:rsidRPr="009271C8" w:rsidRDefault="002F7ACD" w:rsidP="00FB3D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rPr>
          <w:color w:val="000000" w:themeColor="text1"/>
          <w:sz w:val="22"/>
          <w:szCs w:val="22"/>
        </w:rPr>
      </w:pPr>
      <w:r w:rsidRPr="00DE1B91">
        <w:rPr>
          <w:color w:val="000000"/>
          <w:spacing w:val="-2"/>
          <w:sz w:val="22"/>
          <w:szCs w:val="22"/>
        </w:rPr>
        <w:t xml:space="preserve">Do obsługi projektu </w:t>
      </w:r>
      <w:r w:rsidR="00637FD8" w:rsidRPr="00DE1B91">
        <w:rPr>
          <w:color w:val="000000"/>
          <w:spacing w:val="-2"/>
          <w:sz w:val="22"/>
          <w:szCs w:val="22"/>
        </w:rPr>
        <w:t>może zostać wyłoniona osoba, której wynagrodzenie zostanie sfinansowane z</w:t>
      </w:r>
      <w:r w:rsidR="00DE1B91" w:rsidRPr="00DE1B91">
        <w:rPr>
          <w:color w:val="000000"/>
          <w:spacing w:val="-2"/>
          <w:sz w:val="22"/>
          <w:szCs w:val="22"/>
        </w:rPr>
        <w:t> </w:t>
      </w:r>
      <w:r w:rsidR="00637FD8" w:rsidRPr="00DE1B91">
        <w:rPr>
          <w:color w:val="000000"/>
          <w:spacing w:val="-2"/>
          <w:sz w:val="22"/>
          <w:szCs w:val="22"/>
        </w:rPr>
        <w:t>narzutów</w:t>
      </w:r>
      <w:r w:rsidR="00637FD8" w:rsidRPr="00DE1B91">
        <w:rPr>
          <w:color w:val="000000"/>
          <w:sz w:val="22"/>
          <w:szCs w:val="22"/>
        </w:rPr>
        <w:t xml:space="preserve"> </w:t>
      </w:r>
      <w:r w:rsidR="00637FD8" w:rsidRPr="00160D2D">
        <w:rPr>
          <w:color w:val="000000"/>
          <w:spacing w:val="-4"/>
          <w:sz w:val="22"/>
          <w:szCs w:val="22"/>
        </w:rPr>
        <w:t>kosztów</w:t>
      </w:r>
      <w:r w:rsidR="00637FD8" w:rsidRPr="00160D2D">
        <w:rPr>
          <w:color w:val="000000" w:themeColor="text1"/>
          <w:spacing w:val="-4"/>
          <w:sz w:val="22"/>
          <w:szCs w:val="22"/>
        </w:rPr>
        <w:t xml:space="preserve"> pośrednich, o ile nie jest możliwe sfinansowanie jej wynagrodzenia bezpośrednio w ramach projektu.</w:t>
      </w:r>
    </w:p>
    <w:p w14:paraId="57A07D4C" w14:textId="77777777" w:rsidR="004F3E7B" w:rsidRPr="00B73B46" w:rsidRDefault="00637FD8" w:rsidP="00FB3D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rPr>
          <w:color w:val="000000"/>
          <w:sz w:val="22"/>
          <w:szCs w:val="22"/>
        </w:rPr>
      </w:pPr>
      <w:r w:rsidRPr="00B73B46">
        <w:rPr>
          <w:color w:val="000000" w:themeColor="text1"/>
          <w:sz w:val="22"/>
          <w:szCs w:val="22"/>
        </w:rPr>
        <w:t xml:space="preserve">Do </w:t>
      </w:r>
      <w:r w:rsidRPr="00DE1B91">
        <w:rPr>
          <w:color w:val="000000"/>
          <w:sz w:val="22"/>
          <w:szCs w:val="22"/>
        </w:rPr>
        <w:t>podstawowych</w:t>
      </w:r>
      <w:r w:rsidRPr="00B73B46">
        <w:rPr>
          <w:color w:val="000000" w:themeColor="text1"/>
          <w:sz w:val="22"/>
          <w:szCs w:val="22"/>
        </w:rPr>
        <w:t xml:space="preserve"> obowiązków kierownika projektu należy:</w:t>
      </w:r>
    </w:p>
    <w:p w14:paraId="42F39E48" w14:textId="02018628" w:rsidR="004F3E7B" w:rsidRPr="00864D40" w:rsidRDefault="00637FD8" w:rsidP="00DE2805">
      <w:pPr>
        <w:pStyle w:val="awyliczanka"/>
        <w:numPr>
          <w:ilvl w:val="0"/>
          <w:numId w:val="28"/>
        </w:numPr>
        <w:ind w:left="568" w:hanging="284"/>
        <w:rPr>
          <w:color w:val="000000"/>
          <w:sz w:val="22"/>
          <w:szCs w:val="22"/>
        </w:rPr>
      </w:pPr>
      <w:r w:rsidRPr="00864D40">
        <w:rPr>
          <w:sz w:val="22"/>
          <w:szCs w:val="22"/>
        </w:rPr>
        <w:t xml:space="preserve">zarządzanie projektem na warunkach określonych w umowie o dofinansowanie projektu oraz zgodnie </w:t>
      </w:r>
      <w:r w:rsidRPr="00864D40">
        <w:rPr>
          <w:spacing w:val="-4"/>
          <w:sz w:val="22"/>
          <w:szCs w:val="22"/>
        </w:rPr>
        <w:t>z</w:t>
      </w:r>
      <w:r w:rsidR="00CE4C68">
        <w:rPr>
          <w:spacing w:val="-4"/>
          <w:sz w:val="22"/>
          <w:szCs w:val="22"/>
        </w:rPr>
        <w:t> </w:t>
      </w:r>
      <w:r w:rsidRPr="00864D40">
        <w:rPr>
          <w:spacing w:val="-4"/>
          <w:sz w:val="22"/>
          <w:szCs w:val="22"/>
        </w:rPr>
        <w:t>obowiązującymi przepisami (w tym dokumentami programowymi i konkursowymi), w szczególności</w:t>
      </w:r>
      <w:r w:rsidRPr="00864D40">
        <w:rPr>
          <w:sz w:val="22"/>
          <w:szCs w:val="22"/>
        </w:rPr>
        <w:t xml:space="preserve"> koordynacja i kontrola prac nad projektem pod względem merytorycznym i finansowym w zakresie </w:t>
      </w:r>
      <w:r w:rsidR="0082481D" w:rsidRPr="00864D40">
        <w:rPr>
          <w:rFonts w:eastAsia="HG Mincho Light J"/>
          <w:sz w:val="22"/>
          <w:szCs w:val="22"/>
        </w:rPr>
        <w:t>zgodności</w:t>
      </w:r>
      <w:r w:rsidRPr="00864D40">
        <w:rPr>
          <w:sz w:val="22"/>
          <w:szCs w:val="22"/>
        </w:rPr>
        <w:t xml:space="preserve"> z przyjętym harmonogramem rzeczowo-finansowym, kosztorysem i planem działań oraz wykorzystanie budżetu projektu zgodnie z przeznaczeniem</w:t>
      </w:r>
      <w:r w:rsidR="00DE1B91" w:rsidRPr="00864D40">
        <w:rPr>
          <w:sz w:val="22"/>
          <w:szCs w:val="22"/>
        </w:rPr>
        <w:t>;</w:t>
      </w:r>
    </w:p>
    <w:p w14:paraId="170C098C" w14:textId="2DC20E67" w:rsidR="004F3E7B" w:rsidRPr="00864D40" w:rsidRDefault="00637FD8" w:rsidP="00DE2805">
      <w:pPr>
        <w:pStyle w:val="awyliczanka"/>
        <w:ind w:left="568" w:hanging="284"/>
        <w:rPr>
          <w:sz w:val="22"/>
          <w:szCs w:val="22"/>
        </w:rPr>
      </w:pPr>
      <w:r w:rsidRPr="00864D40">
        <w:rPr>
          <w:sz w:val="22"/>
          <w:szCs w:val="22"/>
        </w:rPr>
        <w:t>potwierdzanie realizacji wydatków ujętych we wniosku/harmonogramie na dokumentach finansowo-księgowych</w:t>
      </w:r>
      <w:r w:rsidR="00DE1B91" w:rsidRPr="00864D40">
        <w:rPr>
          <w:sz w:val="22"/>
          <w:szCs w:val="22"/>
        </w:rPr>
        <w:t>;</w:t>
      </w:r>
    </w:p>
    <w:p w14:paraId="43D70E16" w14:textId="4B1FB610" w:rsidR="004F3E7B" w:rsidRPr="00864D40" w:rsidRDefault="00637FD8" w:rsidP="00DE2805">
      <w:pPr>
        <w:pStyle w:val="awyliczanka"/>
        <w:ind w:left="568" w:hanging="284"/>
        <w:rPr>
          <w:sz w:val="22"/>
          <w:szCs w:val="22"/>
        </w:rPr>
      </w:pPr>
      <w:r w:rsidRPr="00864D40">
        <w:rPr>
          <w:sz w:val="22"/>
          <w:szCs w:val="22"/>
        </w:rPr>
        <w:t>prowadzenie dokumentacji związanej z realizacją projektu</w:t>
      </w:r>
      <w:r w:rsidR="00DE1B91" w:rsidRPr="00864D40">
        <w:rPr>
          <w:sz w:val="22"/>
          <w:szCs w:val="22"/>
        </w:rPr>
        <w:t>;</w:t>
      </w:r>
    </w:p>
    <w:p w14:paraId="2C442DBF" w14:textId="5A84D73C" w:rsidR="004F3E7B" w:rsidRPr="00864D40" w:rsidRDefault="00637FD8" w:rsidP="00DE2805">
      <w:pPr>
        <w:pStyle w:val="awyliczanka"/>
        <w:ind w:left="568" w:hanging="284"/>
        <w:rPr>
          <w:rFonts w:ascii="HG Mincho Light J" w:eastAsia="HG Mincho Light J" w:hAnsi="HG Mincho Light J" w:cs="HG Mincho Light J"/>
          <w:sz w:val="22"/>
          <w:szCs w:val="22"/>
        </w:rPr>
      </w:pPr>
      <w:r w:rsidRPr="00864D40">
        <w:rPr>
          <w:sz w:val="22"/>
          <w:szCs w:val="22"/>
        </w:rPr>
        <w:t>przygotowanie wymaganych sprawozdań, harmonogramów, raportów, wniosków o płatność i innych dokumentów związanych z</w:t>
      </w:r>
      <w:r w:rsidR="00DE1B91" w:rsidRPr="00864D40">
        <w:rPr>
          <w:sz w:val="22"/>
          <w:szCs w:val="22"/>
        </w:rPr>
        <w:t xml:space="preserve"> </w:t>
      </w:r>
      <w:r w:rsidRPr="00864D40">
        <w:rPr>
          <w:sz w:val="22"/>
          <w:szCs w:val="22"/>
        </w:rPr>
        <w:t>realizacją projektu i ich terminowe składanie do IZ/IP</w:t>
      </w:r>
      <w:r w:rsidR="00DE1B91" w:rsidRPr="00864D40">
        <w:rPr>
          <w:sz w:val="22"/>
          <w:szCs w:val="22"/>
        </w:rPr>
        <w:t>;</w:t>
      </w:r>
    </w:p>
    <w:p w14:paraId="48C904AB" w14:textId="3E2DEFA7" w:rsidR="004F3E7B" w:rsidRPr="00864D40" w:rsidRDefault="00637FD8" w:rsidP="00DE2805">
      <w:pPr>
        <w:pStyle w:val="awyliczanka"/>
        <w:ind w:left="568" w:hanging="284"/>
        <w:rPr>
          <w:color w:val="000000"/>
          <w:sz w:val="22"/>
          <w:szCs w:val="22"/>
        </w:rPr>
      </w:pPr>
      <w:r w:rsidRPr="00864D40">
        <w:rPr>
          <w:sz w:val="22"/>
          <w:szCs w:val="22"/>
        </w:rPr>
        <w:t xml:space="preserve">systematyczne monitorowanie przebiegu realizacji projektu (w tym poziomu osiąganych wskaźników </w:t>
      </w:r>
      <w:r w:rsidRPr="005C30E5">
        <w:rPr>
          <w:sz w:val="22"/>
          <w:szCs w:val="22"/>
        </w:rPr>
        <w:t xml:space="preserve">określonych we wniosku o dofinansowanie) oraz niezwłoczne informowanie </w:t>
      </w:r>
      <w:r w:rsidR="00457328" w:rsidRPr="005C30E5">
        <w:rPr>
          <w:sz w:val="22"/>
          <w:szCs w:val="22"/>
        </w:rPr>
        <w:t xml:space="preserve">JMO </w:t>
      </w:r>
      <w:r w:rsidRPr="005C30E5">
        <w:rPr>
          <w:sz w:val="22"/>
          <w:szCs w:val="22"/>
        </w:rPr>
        <w:t>o</w:t>
      </w:r>
      <w:r w:rsidR="00DE1B91" w:rsidRPr="005C30E5">
        <w:rPr>
          <w:sz w:val="22"/>
          <w:szCs w:val="22"/>
        </w:rPr>
        <w:t xml:space="preserve"> </w:t>
      </w:r>
      <w:r w:rsidRPr="005C30E5">
        <w:rPr>
          <w:sz w:val="22"/>
          <w:szCs w:val="22"/>
        </w:rPr>
        <w:t>zaistniałych nieprawidłowościach,</w:t>
      </w:r>
      <w:r w:rsidRPr="00864D40">
        <w:rPr>
          <w:sz w:val="22"/>
          <w:szCs w:val="22"/>
        </w:rPr>
        <w:t xml:space="preserve"> a także o wszelkich sytuacjach mogących mieć istotny wpływ na dalszy jego przebieg,</w:t>
      </w:r>
    </w:p>
    <w:p w14:paraId="62C4E8A3" w14:textId="77777777" w:rsidR="004F3E7B" w:rsidRPr="00864D40" w:rsidRDefault="00637FD8" w:rsidP="00DE2805">
      <w:pPr>
        <w:pStyle w:val="awyliczanka"/>
        <w:ind w:left="568" w:hanging="284"/>
        <w:rPr>
          <w:color w:val="000000"/>
          <w:sz w:val="22"/>
          <w:szCs w:val="22"/>
        </w:rPr>
      </w:pPr>
      <w:r w:rsidRPr="00864D40">
        <w:rPr>
          <w:sz w:val="22"/>
          <w:szCs w:val="22"/>
        </w:rPr>
        <w:t>utrzymanie trwałości/ewaluacji projektu przez czas określony w zasadach realizacji projektu oraz monitorowanie utrzymania osiągniętych wskaźników.</w:t>
      </w:r>
    </w:p>
    <w:p w14:paraId="371DB139" w14:textId="53BCB6D4" w:rsidR="004F3E7B" w:rsidRDefault="00637FD8" w:rsidP="00FB3D95">
      <w:pPr>
        <w:widowControl w:val="0"/>
        <w:numPr>
          <w:ilvl w:val="0"/>
          <w:numId w:val="12"/>
        </w:numPr>
        <w:spacing w:before="60"/>
        <w:ind w:left="284" w:hanging="284"/>
        <w:rPr>
          <w:color w:val="000000"/>
          <w:sz w:val="22"/>
          <w:szCs w:val="22"/>
        </w:rPr>
      </w:pPr>
      <w:r w:rsidRPr="00FB3D95">
        <w:rPr>
          <w:color w:val="000000" w:themeColor="text1"/>
          <w:spacing w:val="-2"/>
          <w:sz w:val="22"/>
          <w:szCs w:val="22"/>
        </w:rPr>
        <w:t>Kierownik projektu odpowiada za poprawność wykonania projektu, w szczególności za działania projektowe</w:t>
      </w:r>
      <w:r w:rsidRPr="039252AD">
        <w:rPr>
          <w:color w:val="000000" w:themeColor="text1"/>
          <w:sz w:val="22"/>
          <w:szCs w:val="22"/>
        </w:rPr>
        <w:t xml:space="preserve"> i kontakty z IZ/IP.</w:t>
      </w:r>
    </w:p>
    <w:p w14:paraId="0924A2CA" w14:textId="736BAE23" w:rsidR="004F3E7B" w:rsidRDefault="00637FD8" w:rsidP="00DE2805">
      <w:pPr>
        <w:widowControl w:val="0"/>
        <w:numPr>
          <w:ilvl w:val="0"/>
          <w:numId w:val="12"/>
        </w:numPr>
        <w:spacing w:before="60"/>
        <w:ind w:left="284" w:hanging="284"/>
        <w:rPr>
          <w:color w:val="000000"/>
          <w:sz w:val="22"/>
          <w:szCs w:val="22"/>
        </w:rPr>
      </w:pPr>
      <w:r w:rsidRPr="039252AD">
        <w:rPr>
          <w:color w:val="000000" w:themeColor="text1"/>
          <w:sz w:val="22"/>
          <w:szCs w:val="22"/>
        </w:rPr>
        <w:t xml:space="preserve">W przypadku uznania części kosztów projektu za niekwalifikowane, odpowiedzialność finansową ponosi </w:t>
      </w:r>
      <w:r w:rsidR="00543856">
        <w:rPr>
          <w:color w:val="000000" w:themeColor="text1"/>
          <w:sz w:val="22"/>
          <w:szCs w:val="22"/>
        </w:rPr>
        <w:t xml:space="preserve">jednostka zatrudniająca </w:t>
      </w:r>
      <w:r w:rsidRPr="039252AD">
        <w:rPr>
          <w:color w:val="000000" w:themeColor="text1"/>
          <w:sz w:val="22"/>
          <w:szCs w:val="22"/>
        </w:rPr>
        <w:t>kierownik</w:t>
      </w:r>
      <w:r w:rsidR="00543856">
        <w:rPr>
          <w:color w:val="000000" w:themeColor="text1"/>
          <w:sz w:val="22"/>
          <w:szCs w:val="22"/>
        </w:rPr>
        <w:t>a</w:t>
      </w:r>
      <w:r w:rsidRPr="039252AD">
        <w:rPr>
          <w:color w:val="000000" w:themeColor="text1"/>
          <w:sz w:val="22"/>
          <w:szCs w:val="22"/>
        </w:rPr>
        <w:t xml:space="preserve"> projektu oraz inne </w:t>
      </w:r>
      <w:r w:rsidR="00543856">
        <w:rPr>
          <w:color w:val="000000" w:themeColor="text1"/>
          <w:sz w:val="22"/>
          <w:szCs w:val="22"/>
        </w:rPr>
        <w:t xml:space="preserve">jednostki zatrudniające </w:t>
      </w:r>
      <w:r w:rsidRPr="039252AD">
        <w:rPr>
          <w:color w:val="000000" w:themeColor="text1"/>
          <w:sz w:val="22"/>
          <w:szCs w:val="22"/>
        </w:rPr>
        <w:t>osoby</w:t>
      </w:r>
      <w:r w:rsidR="00543856">
        <w:rPr>
          <w:color w:val="000000" w:themeColor="text1"/>
          <w:sz w:val="22"/>
          <w:szCs w:val="22"/>
        </w:rPr>
        <w:t xml:space="preserve">, którym </w:t>
      </w:r>
      <w:r w:rsidRPr="039252AD">
        <w:rPr>
          <w:color w:val="000000" w:themeColor="text1"/>
          <w:sz w:val="22"/>
          <w:szCs w:val="22"/>
        </w:rPr>
        <w:t xml:space="preserve">powierzono </w:t>
      </w:r>
      <w:r w:rsidRPr="000B723A">
        <w:rPr>
          <w:color w:val="000000" w:themeColor="text1"/>
          <w:spacing w:val="-4"/>
          <w:sz w:val="22"/>
          <w:szCs w:val="22"/>
        </w:rPr>
        <w:t>czynności przy realizacji projektu</w:t>
      </w:r>
      <w:r w:rsidR="00543856" w:rsidRPr="000B723A">
        <w:rPr>
          <w:color w:val="000000" w:themeColor="text1"/>
          <w:spacing w:val="-4"/>
          <w:sz w:val="22"/>
          <w:szCs w:val="22"/>
        </w:rPr>
        <w:t xml:space="preserve"> w</w:t>
      </w:r>
      <w:r w:rsidR="00F96E4B" w:rsidRPr="000B723A">
        <w:rPr>
          <w:color w:val="000000" w:themeColor="text1"/>
          <w:spacing w:val="-4"/>
          <w:sz w:val="22"/>
          <w:szCs w:val="22"/>
        </w:rPr>
        <w:t>e</w:t>
      </w:r>
      <w:r w:rsidR="00543856" w:rsidRPr="000B723A">
        <w:rPr>
          <w:color w:val="000000" w:themeColor="text1"/>
          <w:spacing w:val="-4"/>
          <w:sz w:val="22"/>
          <w:szCs w:val="22"/>
        </w:rPr>
        <w:t xml:space="preserve"> </w:t>
      </w:r>
      <w:r w:rsidR="00F96E4B" w:rsidRPr="000B723A">
        <w:rPr>
          <w:color w:val="000000" w:themeColor="text1"/>
          <w:spacing w:val="-4"/>
          <w:sz w:val="22"/>
          <w:szCs w:val="22"/>
        </w:rPr>
        <w:t>wskazanym</w:t>
      </w:r>
      <w:r w:rsidR="00543856" w:rsidRPr="000B723A">
        <w:rPr>
          <w:color w:val="000000" w:themeColor="text1"/>
          <w:spacing w:val="-4"/>
          <w:sz w:val="22"/>
          <w:szCs w:val="22"/>
        </w:rPr>
        <w:t xml:space="preserve"> zakresie</w:t>
      </w:r>
      <w:r w:rsidRPr="000B723A">
        <w:rPr>
          <w:color w:val="000000" w:themeColor="text1"/>
          <w:spacing w:val="-4"/>
          <w:sz w:val="22"/>
          <w:szCs w:val="22"/>
        </w:rPr>
        <w:t>. Koszt niekwalifikowany może być finansowany</w:t>
      </w:r>
      <w:r w:rsidRPr="039252AD">
        <w:rPr>
          <w:color w:val="000000" w:themeColor="text1"/>
          <w:sz w:val="22"/>
          <w:szCs w:val="22"/>
        </w:rPr>
        <w:t xml:space="preserve"> </w:t>
      </w:r>
      <w:r w:rsidR="00543856">
        <w:rPr>
          <w:color w:val="000000" w:themeColor="text1"/>
          <w:sz w:val="22"/>
          <w:szCs w:val="22"/>
        </w:rPr>
        <w:t>także z innych źródeł</w:t>
      </w:r>
      <w:r w:rsidRPr="039252AD">
        <w:rPr>
          <w:color w:val="000000" w:themeColor="text1"/>
          <w:sz w:val="22"/>
          <w:szCs w:val="22"/>
        </w:rPr>
        <w:t xml:space="preserve">, za zgodą </w:t>
      </w:r>
      <w:r w:rsidR="000B723A">
        <w:rPr>
          <w:color w:val="000000" w:themeColor="text1"/>
          <w:sz w:val="22"/>
          <w:szCs w:val="22"/>
        </w:rPr>
        <w:t>R</w:t>
      </w:r>
      <w:r w:rsidRPr="039252AD">
        <w:rPr>
          <w:color w:val="000000" w:themeColor="text1"/>
          <w:sz w:val="22"/>
          <w:szCs w:val="22"/>
        </w:rPr>
        <w:t>ektora, na wniosek kierownika projektu.</w:t>
      </w:r>
    </w:p>
    <w:p w14:paraId="5D85D302" w14:textId="77777777" w:rsidR="004F3E7B" w:rsidRDefault="00637FD8" w:rsidP="008B701B">
      <w:pPr>
        <w:keepNext/>
        <w:keepLines/>
        <w:widowControl w:val="0"/>
        <w:numPr>
          <w:ilvl w:val="0"/>
          <w:numId w:val="12"/>
        </w:numPr>
        <w:spacing w:before="60"/>
        <w:ind w:left="284" w:hanging="284"/>
        <w:rPr>
          <w:color w:val="000000"/>
          <w:sz w:val="22"/>
          <w:szCs w:val="22"/>
        </w:rPr>
      </w:pPr>
      <w:r w:rsidRPr="039252AD">
        <w:rPr>
          <w:color w:val="000000" w:themeColor="text1"/>
          <w:sz w:val="22"/>
          <w:szCs w:val="22"/>
        </w:rPr>
        <w:t>Kierownik projektu zobowiązany jest do:</w:t>
      </w:r>
    </w:p>
    <w:p w14:paraId="71FCD355" w14:textId="529AF93F" w:rsidR="004F3E7B" w:rsidRPr="00CB566D" w:rsidRDefault="001C25A6" w:rsidP="008B701B">
      <w:pPr>
        <w:keepNext/>
        <w:keepLines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rPr>
          <w:color w:val="000000"/>
          <w:sz w:val="22"/>
          <w:szCs w:val="22"/>
        </w:rPr>
      </w:pPr>
      <w:r w:rsidRPr="00CB566D">
        <w:rPr>
          <w:rFonts w:eastAsia="HG Mincho Light J"/>
          <w:color w:val="000000" w:themeColor="text1"/>
          <w:sz w:val="22"/>
          <w:szCs w:val="22"/>
        </w:rPr>
        <w:t>przekazywania dokumentacji jednostkom organizacyjnym ZUT, zgodnie z przepisami wewnętrznymi dotyczącymi obiegu dokumentów oraz niniejszą procedurą</w:t>
      </w:r>
      <w:r w:rsidR="00ED34E2" w:rsidRPr="00CB566D">
        <w:rPr>
          <w:color w:val="000000" w:themeColor="text1"/>
          <w:sz w:val="22"/>
          <w:szCs w:val="22"/>
        </w:rPr>
        <w:t xml:space="preserve">, w tym przekazywania do </w:t>
      </w:r>
      <w:r w:rsidR="00457328">
        <w:rPr>
          <w:color w:val="000000" w:themeColor="text1"/>
          <w:sz w:val="22"/>
          <w:szCs w:val="22"/>
        </w:rPr>
        <w:t xml:space="preserve">JMO </w:t>
      </w:r>
      <w:r w:rsidR="00ED34E2" w:rsidRPr="00CB566D">
        <w:rPr>
          <w:color w:val="000000" w:themeColor="text1"/>
          <w:sz w:val="22"/>
          <w:szCs w:val="22"/>
        </w:rPr>
        <w:t xml:space="preserve">oryginałów </w:t>
      </w:r>
      <w:r w:rsidR="00ED34E2" w:rsidRPr="00160D2D">
        <w:rPr>
          <w:color w:val="000000" w:themeColor="text1"/>
          <w:spacing w:val="-4"/>
          <w:sz w:val="22"/>
          <w:szCs w:val="22"/>
        </w:rPr>
        <w:t xml:space="preserve">dokumentów dot. realizacji projektu, o których mowa w </w:t>
      </w:r>
      <w:r w:rsidR="00DE2805" w:rsidRPr="00160D2D">
        <w:rPr>
          <w:color w:val="000000" w:themeColor="text1"/>
          <w:spacing w:val="-4"/>
          <w:sz w:val="22"/>
          <w:szCs w:val="22"/>
        </w:rPr>
        <w:t xml:space="preserve">pkt </w:t>
      </w:r>
      <w:r w:rsidR="00310F36" w:rsidRPr="00160D2D">
        <w:rPr>
          <w:color w:val="000000" w:themeColor="text1"/>
          <w:spacing w:val="-4"/>
          <w:sz w:val="22"/>
          <w:szCs w:val="22"/>
        </w:rPr>
        <w:t>6</w:t>
      </w:r>
      <w:r w:rsidR="00FE5985" w:rsidRPr="00160D2D">
        <w:rPr>
          <w:color w:val="000000" w:themeColor="text1"/>
          <w:spacing w:val="-4"/>
          <w:sz w:val="22"/>
          <w:szCs w:val="22"/>
        </w:rPr>
        <w:t xml:space="preserve"> </w:t>
      </w:r>
      <w:r w:rsidR="00DE2805" w:rsidRPr="00160D2D">
        <w:rPr>
          <w:color w:val="000000" w:themeColor="text1"/>
          <w:spacing w:val="-4"/>
          <w:sz w:val="22"/>
          <w:szCs w:val="22"/>
        </w:rPr>
        <w:t>lit. c i d</w:t>
      </w:r>
      <w:r w:rsidR="00ED34E2" w:rsidRPr="00160D2D">
        <w:rPr>
          <w:color w:val="000000" w:themeColor="text1"/>
          <w:spacing w:val="-4"/>
          <w:sz w:val="22"/>
          <w:szCs w:val="22"/>
        </w:rPr>
        <w:t>, a także prowadzonej</w:t>
      </w:r>
      <w:r w:rsidR="000B1E55" w:rsidRPr="00160D2D">
        <w:rPr>
          <w:color w:val="000000" w:themeColor="text1"/>
          <w:spacing w:val="-4"/>
          <w:sz w:val="22"/>
          <w:szCs w:val="22"/>
        </w:rPr>
        <w:t xml:space="preserve"> </w:t>
      </w:r>
      <w:r w:rsidR="00ED34E2" w:rsidRPr="00160D2D">
        <w:rPr>
          <w:color w:val="000000" w:themeColor="text1"/>
          <w:spacing w:val="-4"/>
          <w:sz w:val="22"/>
          <w:szCs w:val="22"/>
        </w:rPr>
        <w:t>korespondencji</w:t>
      </w:r>
      <w:r w:rsidR="000B723A" w:rsidRPr="00160D2D">
        <w:rPr>
          <w:color w:val="000000" w:themeColor="text1"/>
          <w:spacing w:val="-4"/>
          <w:sz w:val="22"/>
          <w:szCs w:val="22"/>
        </w:rPr>
        <w:t>.</w:t>
      </w:r>
    </w:p>
    <w:p w14:paraId="0B445B65" w14:textId="7E85DFC9" w:rsidR="004F3E7B" w:rsidRDefault="00637FD8" w:rsidP="00B73909">
      <w:pPr>
        <w:keepLines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udziału w kontrolach wewnętrznych/zewnętrznych/audycie dokonywanych w zakresie prawidłowości </w:t>
      </w:r>
      <w:r w:rsidRPr="00160D2D">
        <w:rPr>
          <w:color w:val="000000"/>
          <w:spacing w:val="-2"/>
          <w:sz w:val="22"/>
          <w:szCs w:val="22"/>
        </w:rPr>
        <w:t>realizacji projektu i jego trwałości/ewaluacji, zarówno w trakcie, jak i po zakończeniu realizacji projektu.</w:t>
      </w:r>
    </w:p>
    <w:p w14:paraId="5872DA60" w14:textId="3054F7BC" w:rsidR="004F3E7B" w:rsidRPr="00170FE3" w:rsidRDefault="00637FD8" w:rsidP="00FB3D95">
      <w:pPr>
        <w:widowControl w:val="0"/>
        <w:numPr>
          <w:ilvl w:val="0"/>
          <w:numId w:val="12"/>
        </w:numPr>
        <w:spacing w:before="60"/>
        <w:ind w:left="284" w:hanging="369"/>
        <w:rPr>
          <w:color w:val="000000"/>
          <w:sz w:val="22"/>
          <w:szCs w:val="22"/>
        </w:rPr>
      </w:pPr>
      <w:r w:rsidRPr="00160D2D">
        <w:rPr>
          <w:color w:val="000000" w:themeColor="text1"/>
          <w:spacing w:val="-4"/>
          <w:sz w:val="22"/>
          <w:szCs w:val="22"/>
        </w:rPr>
        <w:t>Kierownik projektu może dokonywać zmian w projekcie w zakresie dopuszczonym w umowie, z obowiązkiem</w:t>
      </w:r>
      <w:r w:rsidRPr="039252AD">
        <w:rPr>
          <w:color w:val="000000" w:themeColor="text1"/>
          <w:sz w:val="22"/>
          <w:szCs w:val="22"/>
        </w:rPr>
        <w:t xml:space="preserve"> poinformowania instytucji właściwej dla danego projektu i po konsultacjach z </w:t>
      </w:r>
      <w:r w:rsidR="00F778B4">
        <w:rPr>
          <w:color w:val="000000" w:themeColor="text1"/>
          <w:sz w:val="22"/>
          <w:szCs w:val="22"/>
        </w:rPr>
        <w:t>JMO</w:t>
      </w:r>
      <w:r w:rsidRPr="039252AD">
        <w:rPr>
          <w:color w:val="000000" w:themeColor="text1"/>
          <w:sz w:val="22"/>
          <w:szCs w:val="22"/>
        </w:rPr>
        <w:t>.</w:t>
      </w:r>
    </w:p>
    <w:p w14:paraId="026A75DF" w14:textId="5F67DDC0" w:rsidR="00170FE3" w:rsidRPr="009110AA" w:rsidRDefault="00170FE3" w:rsidP="00FB3D95">
      <w:pPr>
        <w:widowControl w:val="0"/>
        <w:numPr>
          <w:ilvl w:val="0"/>
          <w:numId w:val="12"/>
        </w:numPr>
        <w:spacing w:before="60"/>
        <w:ind w:left="284" w:hanging="369"/>
        <w:rPr>
          <w:color w:val="000000" w:themeColor="text1"/>
          <w:sz w:val="22"/>
          <w:szCs w:val="22"/>
        </w:rPr>
      </w:pPr>
      <w:r w:rsidRPr="009110AA">
        <w:rPr>
          <w:color w:val="000000" w:themeColor="text1"/>
          <w:sz w:val="22"/>
          <w:szCs w:val="22"/>
        </w:rPr>
        <w:t xml:space="preserve">W przypadku projektów z założeniem komercjalizacji wyników </w:t>
      </w:r>
      <w:r w:rsidR="00FE170D">
        <w:rPr>
          <w:color w:val="000000" w:themeColor="text1"/>
          <w:sz w:val="22"/>
          <w:szCs w:val="22"/>
        </w:rPr>
        <w:t>k</w:t>
      </w:r>
      <w:r w:rsidRPr="009110AA">
        <w:rPr>
          <w:color w:val="000000" w:themeColor="text1"/>
          <w:sz w:val="22"/>
          <w:szCs w:val="22"/>
        </w:rPr>
        <w:t xml:space="preserve">ierownik projektu zobowiązany jest do złożenia w </w:t>
      </w:r>
      <w:r w:rsidR="00EA797F" w:rsidRPr="009110AA">
        <w:rPr>
          <w:color w:val="000000" w:themeColor="text1"/>
          <w:sz w:val="22"/>
          <w:szCs w:val="22"/>
        </w:rPr>
        <w:t>J</w:t>
      </w:r>
      <w:r w:rsidRPr="009110AA">
        <w:rPr>
          <w:color w:val="000000" w:themeColor="text1"/>
          <w:sz w:val="22"/>
          <w:szCs w:val="22"/>
        </w:rPr>
        <w:t xml:space="preserve">MO informacji o ilości komercjalizacji w terminie </w:t>
      </w:r>
      <w:r w:rsidR="00BB52A5">
        <w:rPr>
          <w:color w:val="000000" w:themeColor="text1"/>
          <w:sz w:val="22"/>
          <w:szCs w:val="22"/>
        </w:rPr>
        <w:t>zgodnym z dokumentacj</w:t>
      </w:r>
      <w:r w:rsidR="003238EE">
        <w:rPr>
          <w:color w:val="000000" w:themeColor="text1"/>
          <w:sz w:val="22"/>
          <w:szCs w:val="22"/>
        </w:rPr>
        <w:t>ą</w:t>
      </w:r>
      <w:r w:rsidR="00BB52A5">
        <w:rPr>
          <w:color w:val="000000" w:themeColor="text1"/>
          <w:sz w:val="22"/>
          <w:szCs w:val="22"/>
        </w:rPr>
        <w:t xml:space="preserve"> konkursową i</w:t>
      </w:r>
      <w:r w:rsidR="00FB3D95">
        <w:rPr>
          <w:color w:val="000000" w:themeColor="text1"/>
          <w:sz w:val="22"/>
          <w:szCs w:val="22"/>
        </w:rPr>
        <w:t> </w:t>
      </w:r>
      <w:r w:rsidR="00BB52A5">
        <w:rPr>
          <w:color w:val="000000" w:themeColor="text1"/>
          <w:sz w:val="22"/>
          <w:szCs w:val="22"/>
        </w:rPr>
        <w:t>założeniami projektu</w:t>
      </w:r>
      <w:r w:rsidRPr="009110AA">
        <w:rPr>
          <w:color w:val="000000" w:themeColor="text1"/>
          <w:sz w:val="22"/>
          <w:szCs w:val="22"/>
        </w:rPr>
        <w:t xml:space="preserve">. </w:t>
      </w:r>
    </w:p>
    <w:p w14:paraId="493086EA" w14:textId="6EBB75D1" w:rsidR="004F3E7B" w:rsidRDefault="00111E81" w:rsidP="00D20A7B">
      <w:pPr>
        <w:pStyle w:val="Nagwek2"/>
      </w:pPr>
      <w:r w:rsidRPr="000B1E55">
        <w:rPr>
          <w:color w:val="000000" w:themeColor="text1"/>
        </w:rPr>
        <w:t>5.5.</w:t>
      </w:r>
      <w:r w:rsidR="000B1E55" w:rsidRPr="000B1E55">
        <w:rPr>
          <w:color w:val="000000" w:themeColor="text1"/>
        </w:rPr>
        <w:t xml:space="preserve"> </w:t>
      </w:r>
      <w:r w:rsidR="006513EE" w:rsidRPr="000B1E55">
        <w:rPr>
          <w:color w:val="000000" w:themeColor="text1"/>
        </w:rPr>
        <w:t xml:space="preserve">Jednostka </w:t>
      </w:r>
      <w:r w:rsidR="00637FD8">
        <w:t>merytorycznie odpowiedzialn</w:t>
      </w:r>
      <w:r w:rsidR="006513EE" w:rsidRPr="000B1E55">
        <w:rPr>
          <w:color w:val="000000" w:themeColor="text1"/>
        </w:rPr>
        <w:t>a</w:t>
      </w:r>
      <w:r w:rsidR="00637FD8">
        <w:t xml:space="preserve"> (NDP, ODP, SAF, SDM)</w:t>
      </w:r>
    </w:p>
    <w:p w14:paraId="65B4AA61" w14:textId="0D0AC215" w:rsidR="004F3E7B" w:rsidRDefault="00457328" w:rsidP="00DE2805">
      <w:pPr>
        <w:widowControl w:val="0"/>
        <w:numPr>
          <w:ilvl w:val="0"/>
          <w:numId w:val="14"/>
        </w:numPr>
        <w:spacing w:after="60"/>
        <w:ind w:left="284" w:hanging="284"/>
        <w:rPr>
          <w:color w:val="000000"/>
          <w:sz w:val="22"/>
          <w:szCs w:val="22"/>
        </w:rPr>
      </w:pPr>
      <w:r>
        <w:rPr>
          <w:rFonts w:eastAsia="HG Mincho Light J"/>
          <w:color w:val="000000" w:themeColor="text1"/>
          <w:sz w:val="22"/>
          <w:szCs w:val="22"/>
        </w:rPr>
        <w:t xml:space="preserve">JMO </w:t>
      </w:r>
      <w:r w:rsidR="00637FD8">
        <w:rPr>
          <w:color w:val="000000"/>
          <w:sz w:val="22"/>
          <w:szCs w:val="22"/>
        </w:rPr>
        <w:t xml:space="preserve">prowadzi rejestr formularzy zgłoszeniowych wniosków aplikacyjnych. </w:t>
      </w:r>
    </w:p>
    <w:p w14:paraId="5EF9303D" w14:textId="35A9B082" w:rsidR="004F3E7B" w:rsidRDefault="00457328" w:rsidP="00DE2805">
      <w:pPr>
        <w:widowControl w:val="0"/>
        <w:numPr>
          <w:ilvl w:val="0"/>
          <w:numId w:val="14"/>
        </w:numPr>
        <w:spacing w:after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JMO </w:t>
      </w:r>
      <w:r w:rsidR="00637FD8">
        <w:rPr>
          <w:color w:val="000000"/>
          <w:sz w:val="22"/>
          <w:szCs w:val="22"/>
        </w:rPr>
        <w:t>koordynuje przygotowanie (opracowanie) wniosku aplikacyjnego zgodnie z zasadami określonymi w regulaminach oraz dokumentach konkursowych.</w:t>
      </w:r>
    </w:p>
    <w:p w14:paraId="18BC8EAC" w14:textId="7B7AB023" w:rsidR="004F3E7B" w:rsidRDefault="00457328" w:rsidP="00DE2805">
      <w:pPr>
        <w:widowControl w:val="0"/>
        <w:numPr>
          <w:ilvl w:val="0"/>
          <w:numId w:val="14"/>
        </w:numPr>
        <w:spacing w:after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JMO </w:t>
      </w:r>
      <w:r w:rsidR="00637FD8">
        <w:rPr>
          <w:color w:val="000000"/>
          <w:sz w:val="22"/>
          <w:szCs w:val="22"/>
        </w:rPr>
        <w:t>współpracuje z osobą opracowującą wniosek przy konstruowaniu budżetu (kwalifikowalność wydatków) pod kątem zgodności z</w:t>
      </w:r>
      <w:r w:rsidR="00657D28">
        <w:rPr>
          <w:color w:val="000000"/>
          <w:sz w:val="22"/>
          <w:szCs w:val="22"/>
        </w:rPr>
        <w:t xml:space="preserve"> </w:t>
      </w:r>
      <w:r w:rsidR="00637FD8">
        <w:rPr>
          <w:color w:val="000000"/>
          <w:sz w:val="22"/>
          <w:szCs w:val="22"/>
        </w:rPr>
        <w:t>wytycznymi i wymogami konkursu.</w:t>
      </w:r>
    </w:p>
    <w:p w14:paraId="14BA0F4A" w14:textId="7DA4BAFA" w:rsidR="004F3E7B" w:rsidRDefault="00457328" w:rsidP="004231EC">
      <w:pPr>
        <w:widowControl w:val="0"/>
        <w:numPr>
          <w:ilvl w:val="0"/>
          <w:numId w:val="14"/>
        </w:numPr>
        <w:spacing w:after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JMO </w:t>
      </w:r>
      <w:r w:rsidR="00637FD8">
        <w:rPr>
          <w:color w:val="000000"/>
          <w:sz w:val="22"/>
          <w:szCs w:val="22"/>
        </w:rPr>
        <w:t>kontroluje kompletność wymaganych załączników do umowy o dofinansowanie.</w:t>
      </w:r>
    </w:p>
    <w:p w14:paraId="40E94334" w14:textId="022B2EB9" w:rsidR="004F3E7B" w:rsidRDefault="00457328" w:rsidP="004231EC">
      <w:pPr>
        <w:keepNext/>
        <w:widowControl w:val="0"/>
        <w:numPr>
          <w:ilvl w:val="0"/>
          <w:numId w:val="14"/>
        </w:numPr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JMO </w:t>
      </w:r>
      <w:r w:rsidR="00637FD8" w:rsidRPr="00657D28">
        <w:rPr>
          <w:color w:val="000000"/>
          <w:sz w:val="22"/>
          <w:szCs w:val="22"/>
        </w:rPr>
        <w:t>jest zobowiązany</w:t>
      </w:r>
      <w:r w:rsidR="00637FD8" w:rsidRPr="039252AD">
        <w:rPr>
          <w:color w:val="000000" w:themeColor="text1"/>
          <w:sz w:val="22"/>
          <w:szCs w:val="22"/>
        </w:rPr>
        <w:t xml:space="preserve"> do:</w:t>
      </w:r>
    </w:p>
    <w:p w14:paraId="4FC3FA01" w14:textId="26BA08E3" w:rsidR="004F3E7B" w:rsidRDefault="00637FD8" w:rsidP="00B7390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wprowadzenia danych projektu do rejestru w dostępnym systemie elektronicznym i nadania numeru </w:t>
      </w:r>
      <w:r w:rsidR="00681E4B" w:rsidRPr="00EF228A">
        <w:rPr>
          <w:color w:val="000000"/>
          <w:sz w:val="22"/>
          <w:szCs w:val="22"/>
        </w:rPr>
        <w:t>wewnętrznego</w:t>
      </w:r>
      <w:r w:rsidR="00DB21EC" w:rsidRPr="00EF228A">
        <w:rPr>
          <w:color w:val="000000"/>
          <w:sz w:val="22"/>
          <w:szCs w:val="22"/>
        </w:rPr>
        <w:t>;</w:t>
      </w:r>
    </w:p>
    <w:p w14:paraId="2C5AE995" w14:textId="2958C449" w:rsidR="004F3E7B" w:rsidRDefault="00637FD8" w:rsidP="00160D2D">
      <w:pPr>
        <w:keepLines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sprawdzenia zgodności zdarzenia gospodarczego znajdującego potwierdzenie w fakturze (bądź innym dokumencie księgowym o równoważnej wartości dowodowej) z wnioskiem aplikacyjnym oraz z harmonogramem rzeczowo-finansowym</w:t>
      </w:r>
      <w:r w:rsidR="00DB21EC">
        <w:rPr>
          <w:color w:val="000000"/>
          <w:sz w:val="22"/>
          <w:szCs w:val="22"/>
        </w:rPr>
        <w:t>;</w:t>
      </w:r>
    </w:p>
    <w:p w14:paraId="36BFBE37" w14:textId="3291AA17" w:rsidR="004F3E7B" w:rsidRDefault="00637FD8" w:rsidP="00B73909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color w:val="000000"/>
          <w:sz w:val="22"/>
          <w:szCs w:val="22"/>
        </w:rPr>
      </w:pPr>
      <w:r w:rsidRPr="005C30E5">
        <w:rPr>
          <w:color w:val="000000"/>
          <w:spacing w:val="-2"/>
          <w:sz w:val="22"/>
          <w:szCs w:val="22"/>
        </w:rPr>
        <w:t>sprawdzenia prawidłowości opisu faktury (bądź innego dokumentu księgowego o równoważnej wartości</w:t>
      </w:r>
      <w:r>
        <w:rPr>
          <w:color w:val="000000"/>
          <w:sz w:val="22"/>
          <w:szCs w:val="22"/>
        </w:rPr>
        <w:t xml:space="preserve"> dowodowej) zgodnie z zasadami realizacji projektu</w:t>
      </w:r>
      <w:r w:rsidR="00DB21EC">
        <w:rPr>
          <w:color w:val="000000"/>
          <w:sz w:val="22"/>
          <w:szCs w:val="22"/>
        </w:rPr>
        <w:t>;</w:t>
      </w:r>
    </w:p>
    <w:p w14:paraId="74F10996" w14:textId="7064C31E" w:rsidR="004F3E7B" w:rsidRDefault="00637FD8" w:rsidP="00B73909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sprawdzenia, czy kierownik projektu zaakceptował opis merytoryczny dokumentów księgowych i tym samym potwierdził zasadność poniesionych wydatków i zgodność operacji ze stanem faktycznym</w:t>
      </w:r>
      <w:r w:rsidR="00DB21EC">
        <w:rPr>
          <w:color w:val="000000"/>
          <w:sz w:val="22"/>
          <w:szCs w:val="22"/>
        </w:rPr>
        <w:t>;</w:t>
      </w:r>
    </w:p>
    <w:p w14:paraId="5E09B5E1" w14:textId="48AD221C" w:rsidR="004F3E7B" w:rsidRDefault="00637FD8" w:rsidP="00B73909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color w:val="000000"/>
          <w:sz w:val="22"/>
          <w:szCs w:val="22"/>
        </w:rPr>
      </w:pPr>
      <w:r w:rsidRPr="039252AD">
        <w:rPr>
          <w:color w:val="000000" w:themeColor="text1"/>
          <w:sz w:val="22"/>
          <w:szCs w:val="22"/>
        </w:rPr>
        <w:t>załatwiania spraw dotyczących m.in. notarialnego poświadczania podpisów</w:t>
      </w:r>
      <w:r w:rsidR="00DB21EC">
        <w:rPr>
          <w:color w:val="000000" w:themeColor="text1"/>
          <w:sz w:val="22"/>
          <w:szCs w:val="22"/>
        </w:rPr>
        <w:t>;</w:t>
      </w:r>
    </w:p>
    <w:p w14:paraId="35935247" w14:textId="7C918995" w:rsidR="004F3E7B" w:rsidRPr="00DB21EC" w:rsidRDefault="00637FD8" w:rsidP="00B73909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color w:val="000000"/>
          <w:spacing w:val="-4"/>
          <w:sz w:val="22"/>
          <w:szCs w:val="22"/>
        </w:rPr>
      </w:pPr>
      <w:r w:rsidRPr="00DB21EC">
        <w:rPr>
          <w:color w:val="000000"/>
          <w:spacing w:val="-4"/>
          <w:sz w:val="22"/>
          <w:szCs w:val="22"/>
        </w:rPr>
        <w:t>nadzoru nad sporządzaniem raportów, sprawozdań i wniosków o płatność oraz ich terminowym składaniem</w:t>
      </w:r>
      <w:r w:rsidR="00DB21EC">
        <w:rPr>
          <w:color w:val="000000"/>
          <w:spacing w:val="-4"/>
          <w:sz w:val="22"/>
          <w:szCs w:val="22"/>
        </w:rPr>
        <w:t>;</w:t>
      </w:r>
    </w:p>
    <w:p w14:paraId="6FC849F4" w14:textId="39638381" w:rsidR="004F3E7B" w:rsidRDefault="00637FD8" w:rsidP="00B73909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doradztwa w procesie realizacji projektu</w:t>
      </w:r>
      <w:r w:rsidR="00DB21EC">
        <w:rPr>
          <w:color w:val="000000"/>
          <w:sz w:val="22"/>
          <w:szCs w:val="22"/>
        </w:rPr>
        <w:t>;</w:t>
      </w:r>
    </w:p>
    <w:p w14:paraId="71C9FF83" w14:textId="63E1E6E6" w:rsidR="004F3E7B" w:rsidRDefault="00637FD8" w:rsidP="00B73909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współpracy z IZ/IP</w:t>
      </w:r>
      <w:r w:rsidR="00681E4B">
        <w:rPr>
          <w:color w:val="000000"/>
          <w:sz w:val="22"/>
          <w:szCs w:val="22"/>
        </w:rPr>
        <w:t>,</w:t>
      </w:r>
    </w:p>
    <w:p w14:paraId="6C63E815" w14:textId="2D8D5788" w:rsidR="00681E4B" w:rsidRPr="009110AA" w:rsidRDefault="00681E4B" w:rsidP="00681E4B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color w:val="000000"/>
          <w:sz w:val="22"/>
          <w:szCs w:val="22"/>
        </w:rPr>
      </w:pPr>
      <w:r w:rsidRPr="009110AA">
        <w:rPr>
          <w:color w:val="000000"/>
          <w:sz w:val="22"/>
          <w:szCs w:val="22"/>
        </w:rPr>
        <w:t>monitorowania zaplanowanych procesów komercjalizacji projektu na podstawie informacji uzyskanych</w:t>
      </w:r>
      <w:r w:rsidR="00EF228A" w:rsidRPr="009110AA">
        <w:rPr>
          <w:color w:val="000000"/>
          <w:sz w:val="22"/>
          <w:szCs w:val="22"/>
        </w:rPr>
        <w:br/>
      </w:r>
      <w:r w:rsidRPr="009110AA">
        <w:rPr>
          <w:color w:val="000000"/>
          <w:sz w:val="22"/>
          <w:szCs w:val="22"/>
        </w:rPr>
        <w:t>od kierownika projektu.</w:t>
      </w:r>
    </w:p>
    <w:p w14:paraId="05D3C800" w14:textId="602000B8" w:rsidR="004F3E7B" w:rsidRPr="00B73B46" w:rsidRDefault="00457328" w:rsidP="00DE2805">
      <w:pPr>
        <w:widowControl w:val="0"/>
        <w:numPr>
          <w:ilvl w:val="0"/>
          <w:numId w:val="14"/>
        </w:numPr>
        <w:tabs>
          <w:tab w:val="left" w:pos="360"/>
        </w:tabs>
        <w:spacing w:before="60"/>
        <w:ind w:left="284" w:hanging="284"/>
        <w:rPr>
          <w:color w:val="000000"/>
          <w:sz w:val="22"/>
          <w:szCs w:val="22"/>
        </w:rPr>
      </w:pPr>
      <w:r w:rsidRPr="005C30E5">
        <w:rPr>
          <w:color w:val="000000"/>
          <w:spacing w:val="-4"/>
          <w:sz w:val="22"/>
          <w:szCs w:val="22"/>
        </w:rPr>
        <w:t xml:space="preserve">JMO </w:t>
      </w:r>
      <w:r w:rsidR="00637FD8" w:rsidRPr="005C30E5">
        <w:rPr>
          <w:color w:val="000000"/>
          <w:spacing w:val="-4"/>
          <w:sz w:val="22"/>
          <w:szCs w:val="22"/>
        </w:rPr>
        <w:t>informuje właściwego prorektora o wszelkich zaistniałych nieprawidłowościach związanych z realizacją</w:t>
      </w:r>
      <w:r w:rsidR="00637FD8">
        <w:rPr>
          <w:color w:val="000000"/>
          <w:sz w:val="22"/>
          <w:szCs w:val="22"/>
        </w:rPr>
        <w:t xml:space="preserve"> projektów.</w:t>
      </w:r>
    </w:p>
    <w:p w14:paraId="28AC563C" w14:textId="08B95832" w:rsidR="004F3E7B" w:rsidRDefault="00111E81" w:rsidP="00D20A7B">
      <w:pPr>
        <w:pStyle w:val="Nagwek2"/>
      </w:pPr>
      <w:r w:rsidRPr="00EF228A">
        <w:rPr>
          <w:color w:val="000000" w:themeColor="text1"/>
        </w:rPr>
        <w:t xml:space="preserve">5.6. </w:t>
      </w:r>
      <w:r w:rsidR="00637FD8">
        <w:t>Kwestura</w:t>
      </w:r>
    </w:p>
    <w:p w14:paraId="7674F20B" w14:textId="165103A8" w:rsidR="004F3E7B" w:rsidRDefault="00637FD8" w:rsidP="00FB3D95">
      <w:pPr>
        <w:widowControl w:val="0"/>
        <w:numPr>
          <w:ilvl w:val="0"/>
          <w:numId w:val="15"/>
        </w:numPr>
        <w:ind w:left="284" w:hanging="284"/>
        <w:rPr>
          <w:color w:val="000000"/>
          <w:sz w:val="22"/>
          <w:szCs w:val="22"/>
        </w:rPr>
      </w:pPr>
      <w:r w:rsidRPr="00DB21EC">
        <w:rPr>
          <w:color w:val="000000" w:themeColor="text1"/>
          <w:spacing w:val="-4"/>
          <w:sz w:val="22"/>
          <w:szCs w:val="22"/>
        </w:rPr>
        <w:t>Kwestor</w:t>
      </w:r>
      <w:r w:rsidR="006557DC">
        <w:rPr>
          <w:color w:val="000000" w:themeColor="text1"/>
          <w:spacing w:val="-4"/>
          <w:sz w:val="22"/>
          <w:szCs w:val="22"/>
        </w:rPr>
        <w:t xml:space="preserve"> </w:t>
      </w:r>
      <w:r w:rsidRPr="039252AD">
        <w:rPr>
          <w:color w:val="000000" w:themeColor="text1"/>
          <w:sz w:val="22"/>
          <w:szCs w:val="22"/>
        </w:rPr>
        <w:t>wyznacza osobę do obsługi finansowo-księgowej w projekcie, której zadaniem będzie m.in.:</w:t>
      </w:r>
    </w:p>
    <w:p w14:paraId="7F767D50" w14:textId="77777777" w:rsidR="004F3E7B" w:rsidRDefault="00637FD8" w:rsidP="00DE2805">
      <w:pPr>
        <w:widowControl w:val="0"/>
        <w:numPr>
          <w:ilvl w:val="0"/>
          <w:numId w:val="16"/>
        </w:numPr>
        <w:ind w:left="568" w:hanging="284"/>
        <w:rPr>
          <w:sz w:val="22"/>
          <w:szCs w:val="22"/>
        </w:rPr>
      </w:pPr>
      <w:r>
        <w:rPr>
          <w:color w:val="000000"/>
          <w:sz w:val="22"/>
          <w:szCs w:val="22"/>
        </w:rPr>
        <w:t>sprawdzanie dokumentów finansowo-księgowych pod względem formalnym i rachunkowym,</w:t>
      </w:r>
    </w:p>
    <w:p w14:paraId="7FB266DC" w14:textId="77777777" w:rsidR="004F3E7B" w:rsidRDefault="00637FD8" w:rsidP="00DE2805">
      <w:pPr>
        <w:widowControl w:val="0"/>
        <w:numPr>
          <w:ilvl w:val="0"/>
          <w:numId w:val="16"/>
        </w:numP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analizowanie wydatków w ramach projektu i potwierdzanie dostępności środków finansowych,</w:t>
      </w:r>
    </w:p>
    <w:p w14:paraId="7A210F69" w14:textId="77777777" w:rsidR="004F3E7B" w:rsidRDefault="00637FD8" w:rsidP="00DE2805">
      <w:pPr>
        <w:widowControl w:val="0"/>
        <w:numPr>
          <w:ilvl w:val="0"/>
          <w:numId w:val="16"/>
        </w:numP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współpraca w zakresie sprawozdawczości.</w:t>
      </w:r>
    </w:p>
    <w:p w14:paraId="61593B55" w14:textId="3E90B1C3" w:rsidR="004F3E7B" w:rsidRDefault="00637FD8" w:rsidP="00FB3D95">
      <w:pPr>
        <w:widowControl w:val="0"/>
        <w:numPr>
          <w:ilvl w:val="0"/>
          <w:numId w:val="15"/>
        </w:numPr>
        <w:spacing w:before="60"/>
        <w:ind w:left="284" w:hanging="284"/>
        <w:rPr>
          <w:color w:val="000000"/>
          <w:sz w:val="22"/>
          <w:szCs w:val="22"/>
        </w:rPr>
      </w:pPr>
      <w:r w:rsidRPr="00DB21EC">
        <w:rPr>
          <w:color w:val="000000" w:themeColor="text1"/>
          <w:spacing w:val="-4"/>
          <w:sz w:val="22"/>
          <w:szCs w:val="22"/>
        </w:rPr>
        <w:t>Kwestura</w:t>
      </w:r>
      <w:r w:rsidRPr="00DB21EC">
        <w:rPr>
          <w:color w:val="000000"/>
          <w:spacing w:val="-4"/>
          <w:sz w:val="22"/>
          <w:szCs w:val="22"/>
        </w:rPr>
        <w:t xml:space="preserve"> prowadzi dla projektu wyodrębnioną ewidencję księgową, w tym również przechowuje i archiwizuje</w:t>
      </w:r>
      <w:r>
        <w:rPr>
          <w:color w:val="000000"/>
          <w:sz w:val="22"/>
          <w:szCs w:val="22"/>
        </w:rPr>
        <w:t xml:space="preserve"> dokumentację finansowo-księgową przez wymagane w projekcie okresy.</w:t>
      </w:r>
    </w:p>
    <w:p w14:paraId="37462663" w14:textId="43BA5A22" w:rsidR="004F3E7B" w:rsidRDefault="00111E81" w:rsidP="00D20A7B">
      <w:pPr>
        <w:pStyle w:val="Nagwek2"/>
      </w:pPr>
      <w:r w:rsidRPr="00EF228A">
        <w:rPr>
          <w:color w:val="000000" w:themeColor="text1"/>
        </w:rPr>
        <w:t xml:space="preserve">5.7. </w:t>
      </w:r>
      <w:r w:rsidR="00637FD8">
        <w:t>Realizacja</w:t>
      </w:r>
    </w:p>
    <w:p w14:paraId="193B7D22" w14:textId="77777777" w:rsidR="004F3E7B" w:rsidRDefault="00637FD8" w:rsidP="00DE2805">
      <w:pPr>
        <w:widowControl w:val="0"/>
        <w:numPr>
          <w:ilvl w:val="0"/>
          <w:numId w:val="17"/>
        </w:numPr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Realizacja projektów musi być zgodna z zasadami określonymi w regulaminach, wytycznych, wnioskach aplikacyjnych oraz umowach o dofinansowanie, tzn. zgodna z zasadami realizacji projektu.</w:t>
      </w:r>
    </w:p>
    <w:p w14:paraId="1A3C3AAD" w14:textId="0B95C0C3" w:rsidR="004F3E7B" w:rsidRDefault="00637FD8" w:rsidP="008B701B">
      <w:pPr>
        <w:keepLines/>
        <w:widowControl w:val="0"/>
        <w:numPr>
          <w:ilvl w:val="0"/>
          <w:numId w:val="17"/>
        </w:numPr>
        <w:spacing w:before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Zasady wynagradzania pracowników ZUT uczestniczących w realizacji projektu, w tym dopuszczalne formy zatrudnienia w ramach projektu</w:t>
      </w:r>
      <w:r w:rsidR="00A708FD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określają wewnętrzne akty prawne ZUT przy zachowaniu zasad realizacji projektu.</w:t>
      </w:r>
    </w:p>
    <w:p w14:paraId="13A3B09A" w14:textId="1C19754C" w:rsidR="004F3E7B" w:rsidRDefault="00637FD8" w:rsidP="00DE2805">
      <w:pPr>
        <w:widowControl w:val="0"/>
        <w:numPr>
          <w:ilvl w:val="0"/>
          <w:numId w:val="17"/>
        </w:numPr>
        <w:spacing w:before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Obowiązkiem ZUT jest poddanie się kontroli w zakresie prawidłowości realizacji projektu, w związku z</w:t>
      </w:r>
      <w:r w:rsidR="00A708FD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tym:</w:t>
      </w:r>
    </w:p>
    <w:p w14:paraId="09BACECD" w14:textId="36DC5A8E" w:rsidR="004F3E7B" w:rsidRDefault="00637FD8" w:rsidP="00B73909">
      <w:pPr>
        <w:widowControl w:val="0"/>
        <w:numPr>
          <w:ilvl w:val="0"/>
          <w:numId w:val="35"/>
        </w:numP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kierownik projektu/pracownik </w:t>
      </w:r>
      <w:r w:rsidR="00457328">
        <w:rPr>
          <w:color w:val="000000"/>
          <w:sz w:val="22"/>
          <w:szCs w:val="22"/>
        </w:rPr>
        <w:t xml:space="preserve">JMO </w:t>
      </w:r>
      <w:r>
        <w:rPr>
          <w:color w:val="000000"/>
          <w:sz w:val="22"/>
          <w:szCs w:val="22"/>
        </w:rPr>
        <w:t xml:space="preserve">ma obowiązek niezwłocznie po uzyskaniu takiej informacji powiadomić – odpowiednio – pracownika </w:t>
      </w:r>
      <w:r w:rsidR="00F778B4">
        <w:rPr>
          <w:color w:val="000000"/>
          <w:sz w:val="22"/>
          <w:szCs w:val="22"/>
        </w:rPr>
        <w:t>JMO</w:t>
      </w:r>
      <w:r>
        <w:rPr>
          <w:color w:val="000000"/>
          <w:sz w:val="22"/>
          <w:szCs w:val="22"/>
        </w:rPr>
        <w:t>/kierownika projektu o</w:t>
      </w:r>
      <w:r w:rsidR="00A708F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terminie kontroli</w:t>
      </w:r>
      <w:r w:rsidR="00A708FD">
        <w:rPr>
          <w:color w:val="000000"/>
          <w:sz w:val="22"/>
          <w:szCs w:val="22"/>
        </w:rPr>
        <w:t>;</w:t>
      </w:r>
    </w:p>
    <w:p w14:paraId="5E9C538E" w14:textId="0BA1E8FF" w:rsidR="004F3E7B" w:rsidRDefault="00457328" w:rsidP="00B73909">
      <w:pPr>
        <w:widowControl w:val="0"/>
        <w:numPr>
          <w:ilvl w:val="0"/>
          <w:numId w:val="35"/>
        </w:numP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JMO </w:t>
      </w:r>
      <w:r w:rsidR="00637FD8">
        <w:rPr>
          <w:color w:val="000000"/>
          <w:sz w:val="22"/>
          <w:szCs w:val="22"/>
        </w:rPr>
        <w:t xml:space="preserve">powiadamia o kontroli </w:t>
      </w:r>
      <w:r w:rsidR="007A1950" w:rsidRPr="039252AD">
        <w:rPr>
          <w:color w:val="000000" w:themeColor="text1"/>
          <w:sz w:val="22"/>
          <w:szCs w:val="22"/>
        </w:rPr>
        <w:t xml:space="preserve">właściwego </w:t>
      </w:r>
      <w:r w:rsidR="00637FD8" w:rsidRPr="039252AD">
        <w:rPr>
          <w:color w:val="000000" w:themeColor="text1"/>
          <w:sz w:val="22"/>
          <w:szCs w:val="22"/>
        </w:rPr>
        <w:t xml:space="preserve">prorektora, </w:t>
      </w:r>
      <w:r w:rsidR="00637FD8">
        <w:rPr>
          <w:color w:val="000000"/>
          <w:sz w:val="22"/>
          <w:szCs w:val="22"/>
        </w:rPr>
        <w:t>kanclerza, kwestora i inne jednostki organizacyjne w zakresie</w:t>
      </w:r>
      <w:r w:rsidR="00637FD8" w:rsidRPr="039252AD">
        <w:rPr>
          <w:color w:val="000000" w:themeColor="text1"/>
          <w:sz w:val="22"/>
          <w:szCs w:val="22"/>
        </w:rPr>
        <w:t>,</w:t>
      </w:r>
      <w:r w:rsidR="00B73B46">
        <w:rPr>
          <w:color w:val="000000"/>
          <w:sz w:val="22"/>
          <w:szCs w:val="22"/>
        </w:rPr>
        <w:t xml:space="preserve"> </w:t>
      </w:r>
      <w:r w:rsidR="00637FD8">
        <w:rPr>
          <w:color w:val="000000"/>
          <w:sz w:val="22"/>
          <w:szCs w:val="22"/>
        </w:rPr>
        <w:t>w jakim powierzono im czynności</w:t>
      </w:r>
      <w:r w:rsidR="00637FD8" w:rsidRPr="039252AD">
        <w:rPr>
          <w:color w:val="000000" w:themeColor="text1"/>
          <w:sz w:val="22"/>
          <w:szCs w:val="22"/>
        </w:rPr>
        <w:t xml:space="preserve"> w projekcie</w:t>
      </w:r>
      <w:r w:rsidR="00637FD8">
        <w:rPr>
          <w:color w:val="000000"/>
          <w:sz w:val="22"/>
          <w:szCs w:val="22"/>
        </w:rPr>
        <w:t>.</w:t>
      </w:r>
    </w:p>
    <w:p w14:paraId="2E3E5A8F" w14:textId="1C8632ED" w:rsidR="004F3E7B" w:rsidRDefault="00111E81" w:rsidP="00C477D8">
      <w:pPr>
        <w:pStyle w:val="Nagwek1"/>
      </w:pPr>
      <w:r>
        <w:t>ROZLICZENIE I ZAKOŃCZENIE PROJEKTU</w:t>
      </w:r>
    </w:p>
    <w:p w14:paraId="2924EFF9" w14:textId="6DCD80CF" w:rsidR="004F3E7B" w:rsidRPr="00FE170D" w:rsidRDefault="00637FD8" w:rsidP="00F14C06">
      <w:pPr>
        <w:pStyle w:val="Akapitzlist"/>
        <w:widowControl w:val="0"/>
        <w:numPr>
          <w:ilvl w:val="1"/>
          <w:numId w:val="43"/>
        </w:numPr>
        <w:spacing w:before="60"/>
        <w:ind w:left="397" w:hanging="397"/>
        <w:contextualSpacing w:val="0"/>
        <w:rPr>
          <w:color w:val="000000"/>
          <w:sz w:val="22"/>
          <w:szCs w:val="22"/>
        </w:rPr>
      </w:pPr>
      <w:r w:rsidRPr="00FE170D">
        <w:rPr>
          <w:color w:val="000000"/>
          <w:sz w:val="22"/>
          <w:szCs w:val="22"/>
        </w:rPr>
        <w:t xml:space="preserve">Po uzyskaniu z IZ/IP informacji potwierdzającej całkowite rozliczenie projektu, </w:t>
      </w:r>
      <w:r w:rsidR="00457328" w:rsidRPr="00FE170D">
        <w:rPr>
          <w:color w:val="000000"/>
          <w:sz w:val="22"/>
          <w:szCs w:val="22"/>
        </w:rPr>
        <w:t xml:space="preserve">JMO </w:t>
      </w:r>
      <w:r w:rsidRPr="00FE170D">
        <w:rPr>
          <w:color w:val="000000"/>
          <w:sz w:val="22"/>
          <w:szCs w:val="22"/>
        </w:rPr>
        <w:t>informuje Kwesturę o konieczności zamknięcia rachunków bankowych projektu.</w:t>
      </w:r>
    </w:p>
    <w:p w14:paraId="51F49ECC" w14:textId="53C2E75C" w:rsidR="004F3E7B" w:rsidRDefault="00637FD8" w:rsidP="00F14C06">
      <w:pPr>
        <w:pStyle w:val="Akapitzlist"/>
        <w:widowControl w:val="0"/>
        <w:numPr>
          <w:ilvl w:val="1"/>
          <w:numId w:val="43"/>
        </w:numPr>
        <w:spacing w:before="60"/>
        <w:ind w:left="397" w:hanging="397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 przekazaniu przez IP/IZ weksli stanowiących zabezpieczenie finansowe prawidłowej realizacji umowy lub potwierdzenia ich zniszczenia,</w:t>
      </w:r>
      <w:r w:rsidR="00FE6C41">
        <w:rPr>
          <w:color w:val="000000"/>
          <w:sz w:val="22"/>
          <w:szCs w:val="22"/>
        </w:rPr>
        <w:t xml:space="preserve"> jeśli takie zabezpieczeni</w:t>
      </w:r>
      <w:r w:rsidR="00A1708A">
        <w:rPr>
          <w:color w:val="000000"/>
          <w:sz w:val="22"/>
          <w:szCs w:val="22"/>
        </w:rPr>
        <w:t>a</w:t>
      </w:r>
      <w:r w:rsidR="00FE6C41">
        <w:rPr>
          <w:color w:val="000000"/>
          <w:sz w:val="22"/>
          <w:szCs w:val="22"/>
        </w:rPr>
        <w:t xml:space="preserve"> było wymagane,</w:t>
      </w:r>
      <w:r>
        <w:rPr>
          <w:color w:val="000000"/>
          <w:sz w:val="22"/>
          <w:szCs w:val="22"/>
        </w:rPr>
        <w:t xml:space="preserve"> Kwestura dokonuje ich wyksięgowania w uzgodnieniu z </w:t>
      </w:r>
      <w:r w:rsidR="00F778B4">
        <w:rPr>
          <w:color w:val="000000"/>
          <w:sz w:val="22"/>
          <w:szCs w:val="22"/>
        </w:rPr>
        <w:t>JMO</w:t>
      </w:r>
      <w:r>
        <w:rPr>
          <w:color w:val="000000"/>
          <w:sz w:val="22"/>
          <w:szCs w:val="22"/>
        </w:rPr>
        <w:t xml:space="preserve">. </w:t>
      </w:r>
    </w:p>
    <w:p w14:paraId="307CE1FC" w14:textId="1006A4AE" w:rsidR="004F3E7B" w:rsidRDefault="00DE2805" w:rsidP="00FB3D95">
      <w:pPr>
        <w:pStyle w:val="Nagwek1"/>
        <w:keepNext/>
        <w:widowControl/>
      </w:pPr>
      <w:r>
        <w:t>OBIEG I ARCHIWIZACJA DOKUMENTÓW</w:t>
      </w:r>
    </w:p>
    <w:p w14:paraId="41F64D46" w14:textId="153FBC73" w:rsidR="004F3E7B" w:rsidRPr="00FE170D" w:rsidRDefault="00637FD8" w:rsidP="00FE170D">
      <w:pPr>
        <w:pStyle w:val="Akapitzlist"/>
        <w:keepNext/>
        <w:numPr>
          <w:ilvl w:val="1"/>
          <w:numId w:val="44"/>
        </w:numPr>
        <w:ind w:left="397" w:hanging="397"/>
        <w:rPr>
          <w:sz w:val="22"/>
          <w:szCs w:val="22"/>
        </w:rPr>
      </w:pPr>
      <w:r w:rsidRPr="00FE170D">
        <w:rPr>
          <w:color w:val="000000"/>
          <w:sz w:val="22"/>
          <w:szCs w:val="22"/>
        </w:rPr>
        <w:t xml:space="preserve">Ustala się następujący obieg i sposób przechowania dokumentacji projektu, z zastrzeżeniem zasad obiegu dokumentów finansowo-księgowych obowiązujących w ZUT: </w:t>
      </w:r>
    </w:p>
    <w:p w14:paraId="20FF5045" w14:textId="04D95025" w:rsidR="004F3E7B" w:rsidRDefault="00637FD8" w:rsidP="00F14C06">
      <w:pPr>
        <w:keepNext/>
        <w:keepLines/>
        <w:widowControl w:val="0"/>
        <w:numPr>
          <w:ilvl w:val="0"/>
          <w:numId w:val="36"/>
        </w:numPr>
        <w:ind w:left="681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oryginały umów o dofinansowanie projektu oraz umów konsorcjum (jeśli dotyczy) ewidencjonuje i</w:t>
      </w:r>
      <w:r w:rsidR="00A708FD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przechowuje </w:t>
      </w:r>
      <w:r w:rsidR="00F778B4">
        <w:rPr>
          <w:color w:val="000000"/>
          <w:sz w:val="22"/>
          <w:szCs w:val="22"/>
        </w:rPr>
        <w:t>JMO</w:t>
      </w:r>
      <w:r w:rsidR="00A708FD">
        <w:rPr>
          <w:color w:val="000000"/>
          <w:sz w:val="22"/>
          <w:szCs w:val="22"/>
        </w:rPr>
        <w:t>;</w:t>
      </w:r>
    </w:p>
    <w:p w14:paraId="7DB738BC" w14:textId="2C33E22B" w:rsidR="004F3E7B" w:rsidRDefault="00637FD8" w:rsidP="00F14C06">
      <w:pPr>
        <w:widowControl w:val="0"/>
        <w:numPr>
          <w:ilvl w:val="0"/>
          <w:numId w:val="36"/>
        </w:numPr>
        <w:ind w:left="681" w:hanging="284"/>
        <w:rPr>
          <w:color w:val="000000"/>
          <w:sz w:val="22"/>
          <w:szCs w:val="22"/>
        </w:rPr>
      </w:pPr>
      <w:r w:rsidRPr="005C30E5">
        <w:rPr>
          <w:color w:val="000000"/>
          <w:spacing w:val="-6"/>
          <w:sz w:val="22"/>
          <w:szCs w:val="22"/>
        </w:rPr>
        <w:t>oryginały dokumentacji finansowo-księgowej przechowuje się w Kwesturze, która prowadzi wyodrębnioną</w:t>
      </w:r>
      <w:r>
        <w:rPr>
          <w:color w:val="000000"/>
          <w:sz w:val="22"/>
          <w:szCs w:val="22"/>
        </w:rPr>
        <w:t xml:space="preserve"> dla projektu ewidencję księgową</w:t>
      </w:r>
      <w:r w:rsidR="00A708FD">
        <w:rPr>
          <w:color w:val="000000"/>
          <w:sz w:val="22"/>
          <w:szCs w:val="22"/>
        </w:rPr>
        <w:t>;</w:t>
      </w:r>
    </w:p>
    <w:p w14:paraId="7908840C" w14:textId="6AB1A163" w:rsidR="004F3E7B" w:rsidRDefault="00637FD8" w:rsidP="005C30E5">
      <w:pPr>
        <w:keepLines/>
        <w:widowControl w:val="0"/>
        <w:numPr>
          <w:ilvl w:val="0"/>
          <w:numId w:val="36"/>
        </w:numPr>
        <w:ind w:left="681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oryginały dokumentacji technicznej dotyczącej robót budowlanych, prac modernizacyjnych projektu przechowuje </w:t>
      </w:r>
      <w:r w:rsidR="00276543">
        <w:rPr>
          <w:color w:val="000000"/>
          <w:sz w:val="22"/>
          <w:szCs w:val="22"/>
        </w:rPr>
        <w:t xml:space="preserve">się w </w:t>
      </w:r>
      <w:r>
        <w:rPr>
          <w:color w:val="000000"/>
          <w:sz w:val="22"/>
          <w:szCs w:val="22"/>
        </w:rPr>
        <w:t>Dzia</w:t>
      </w:r>
      <w:r w:rsidR="00276543">
        <w:rPr>
          <w:color w:val="000000"/>
          <w:sz w:val="22"/>
          <w:szCs w:val="22"/>
        </w:rPr>
        <w:t>le</w:t>
      </w:r>
      <w:r>
        <w:rPr>
          <w:color w:val="000000"/>
          <w:sz w:val="22"/>
          <w:szCs w:val="22"/>
        </w:rPr>
        <w:t xml:space="preserve"> Techniczny</w:t>
      </w:r>
      <w:r w:rsidR="00276543">
        <w:rPr>
          <w:color w:val="000000"/>
          <w:sz w:val="22"/>
          <w:szCs w:val="22"/>
        </w:rPr>
        <w:t>m</w:t>
      </w:r>
      <w:r w:rsidR="00A708FD">
        <w:rPr>
          <w:color w:val="000000"/>
          <w:sz w:val="22"/>
          <w:szCs w:val="22"/>
        </w:rPr>
        <w:t>;</w:t>
      </w:r>
    </w:p>
    <w:p w14:paraId="56BEB506" w14:textId="6BC03CCE" w:rsidR="004F3E7B" w:rsidRDefault="00637FD8" w:rsidP="00F14C06">
      <w:pPr>
        <w:widowControl w:val="0"/>
        <w:numPr>
          <w:ilvl w:val="0"/>
          <w:numId w:val="36"/>
        </w:numPr>
        <w:ind w:left="681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oryginały dokumentacji procedur wymaganych ustawą PZP (SIWZ, umowy itp.) przechowuje się w</w:t>
      </w:r>
      <w:r w:rsidR="00A708FD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Dziale Zamówień Publicznych</w:t>
      </w:r>
      <w:r w:rsidR="00A708FD">
        <w:rPr>
          <w:color w:val="000000"/>
          <w:sz w:val="22"/>
          <w:szCs w:val="22"/>
        </w:rPr>
        <w:t>;</w:t>
      </w:r>
    </w:p>
    <w:p w14:paraId="6D3379F9" w14:textId="5077FC89" w:rsidR="004F3E7B" w:rsidRDefault="00637FD8" w:rsidP="00F14C06">
      <w:pPr>
        <w:widowControl w:val="0"/>
        <w:numPr>
          <w:ilvl w:val="0"/>
          <w:numId w:val="36"/>
        </w:numPr>
        <w:ind w:left="681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oryginały dokumentacji kadrowej przechowuje się w Dziale Kadr</w:t>
      </w:r>
      <w:r w:rsidR="00A708FD">
        <w:rPr>
          <w:color w:val="000000"/>
          <w:sz w:val="22"/>
          <w:szCs w:val="22"/>
        </w:rPr>
        <w:t>;</w:t>
      </w:r>
    </w:p>
    <w:p w14:paraId="6ADB3AA5" w14:textId="155DF76A" w:rsidR="004F3E7B" w:rsidRDefault="00E259C0" w:rsidP="00F14C06">
      <w:pPr>
        <w:widowControl w:val="0"/>
        <w:numPr>
          <w:ilvl w:val="0"/>
          <w:numId w:val="36"/>
        </w:numPr>
        <w:ind w:left="681" w:hanging="284"/>
        <w:rPr>
          <w:color w:val="000000"/>
          <w:sz w:val="22"/>
          <w:szCs w:val="22"/>
        </w:rPr>
      </w:pPr>
      <w:r w:rsidRPr="039252AD">
        <w:rPr>
          <w:rFonts w:eastAsia="HG Mincho Light J"/>
          <w:color w:val="000000" w:themeColor="text1"/>
          <w:sz w:val="22"/>
          <w:szCs w:val="22"/>
        </w:rPr>
        <w:t xml:space="preserve">oryginały innych dokumentów (w tym sprawozdania, wnioski o płatność, raporty oraz protokoły odbioru) kierownik projektu przekazuje do </w:t>
      </w:r>
      <w:r w:rsidR="00F778B4">
        <w:rPr>
          <w:rFonts w:eastAsia="HG Mincho Light J"/>
          <w:color w:val="000000" w:themeColor="text1"/>
          <w:sz w:val="22"/>
          <w:szCs w:val="22"/>
        </w:rPr>
        <w:t>JMO</w:t>
      </w:r>
      <w:r w:rsidRPr="039252AD">
        <w:rPr>
          <w:rFonts w:eastAsia="HG Mincho Light J"/>
          <w:color w:val="000000" w:themeColor="text1"/>
          <w:sz w:val="22"/>
          <w:szCs w:val="22"/>
        </w:rPr>
        <w:t>, najpóźniej po zakończeniu rzeczowym projektu i</w:t>
      </w:r>
      <w:r w:rsidR="00A708FD">
        <w:rPr>
          <w:rFonts w:eastAsia="HG Mincho Light J"/>
          <w:color w:val="000000" w:themeColor="text1"/>
          <w:sz w:val="22"/>
          <w:szCs w:val="22"/>
        </w:rPr>
        <w:t> </w:t>
      </w:r>
      <w:r w:rsidRPr="039252AD">
        <w:rPr>
          <w:rFonts w:eastAsia="HG Mincho Light J"/>
          <w:color w:val="000000" w:themeColor="text1"/>
          <w:sz w:val="22"/>
          <w:szCs w:val="22"/>
        </w:rPr>
        <w:t>całkowitym rozliczeniu finansowym projektu z IZ/IP</w:t>
      </w:r>
      <w:r w:rsidR="00367E42" w:rsidRPr="039252AD">
        <w:rPr>
          <w:rFonts w:eastAsia="HG Mincho Light J"/>
          <w:color w:val="000000" w:themeColor="text1"/>
          <w:sz w:val="22"/>
          <w:szCs w:val="22"/>
        </w:rPr>
        <w:t xml:space="preserve"> wraz z wykazem dokumentów podpisanym przez kierownika projektu</w:t>
      </w:r>
      <w:r w:rsidR="00637FD8">
        <w:rPr>
          <w:color w:val="000000"/>
          <w:sz w:val="22"/>
          <w:szCs w:val="22"/>
        </w:rPr>
        <w:t>.</w:t>
      </w:r>
    </w:p>
    <w:p w14:paraId="7765A913" w14:textId="497A786C" w:rsidR="004F3E7B" w:rsidRPr="007F1CAA" w:rsidRDefault="00637FD8" w:rsidP="00FE170D">
      <w:pPr>
        <w:pStyle w:val="Akapitzlist"/>
        <w:keepNext/>
        <w:numPr>
          <w:ilvl w:val="1"/>
          <w:numId w:val="44"/>
        </w:numPr>
        <w:spacing w:before="60"/>
        <w:ind w:left="397" w:hanging="397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Przechowywanie dokumentacji projektu musi być zgodne z zasadami realizacji projektu zawartymi we</w:t>
      </w:r>
      <w:r w:rsidR="00A708FD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właściwych dokumentach projektowych oraz w umowie o dofinansowanie.</w:t>
      </w:r>
    </w:p>
    <w:p w14:paraId="121435B7" w14:textId="77777777" w:rsidR="004F3E7B" w:rsidRPr="007F1CAA" w:rsidRDefault="00637FD8" w:rsidP="00FE170D">
      <w:pPr>
        <w:pStyle w:val="Akapitzlist"/>
        <w:keepNext/>
        <w:numPr>
          <w:ilvl w:val="1"/>
          <w:numId w:val="44"/>
        </w:numPr>
        <w:spacing w:before="60"/>
        <w:ind w:left="397" w:hanging="397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Jeżeli umowa o dofinansowanie projektu przewiduje inne warunki obiegu i przechowywania dokumentacji projektu, jednostka organizacyjna realizująca projekt zobowiązana jest je wypełnić.</w:t>
      </w:r>
    </w:p>
    <w:p w14:paraId="2C5D720B" w14:textId="32618029" w:rsidR="004F3E7B" w:rsidRPr="007F1CAA" w:rsidRDefault="00457328" w:rsidP="00FE170D">
      <w:pPr>
        <w:pStyle w:val="Akapitzlist"/>
        <w:keepNext/>
        <w:numPr>
          <w:ilvl w:val="1"/>
          <w:numId w:val="44"/>
        </w:numPr>
        <w:spacing w:before="60"/>
        <w:ind w:left="397" w:hanging="397"/>
        <w:contextualSpacing w:val="0"/>
        <w:rPr>
          <w:color w:val="000000"/>
          <w:sz w:val="22"/>
          <w:szCs w:val="22"/>
        </w:rPr>
      </w:pPr>
      <w:r w:rsidRPr="007F1CAA">
        <w:rPr>
          <w:color w:val="000000"/>
          <w:sz w:val="22"/>
          <w:szCs w:val="22"/>
        </w:rPr>
        <w:t xml:space="preserve">JMO </w:t>
      </w:r>
      <w:r w:rsidR="00637FD8" w:rsidRPr="007F1CAA">
        <w:rPr>
          <w:color w:val="000000"/>
          <w:sz w:val="22"/>
          <w:szCs w:val="22"/>
        </w:rPr>
        <w:t>przechowuje dokumentację projektu do czasu zakończenia okresu trwałości projektu.</w:t>
      </w:r>
    </w:p>
    <w:p w14:paraId="17ECCB31" w14:textId="4852F7B3" w:rsidR="004F3E7B" w:rsidRPr="007F1CAA" w:rsidRDefault="00457328" w:rsidP="00FE170D">
      <w:pPr>
        <w:pStyle w:val="Akapitzlist"/>
        <w:keepNext/>
        <w:numPr>
          <w:ilvl w:val="1"/>
          <w:numId w:val="44"/>
        </w:numPr>
        <w:spacing w:before="60"/>
        <w:ind w:left="397" w:hanging="397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JMO </w:t>
      </w:r>
      <w:r w:rsidR="00637FD8">
        <w:rPr>
          <w:color w:val="000000"/>
          <w:sz w:val="22"/>
          <w:szCs w:val="22"/>
        </w:rPr>
        <w:t>informuje Kwesturę, Dział Techniczny, Dział Zamówień Publicznych oraz Dział Kadr o terminie zakończenia trwałości projektu.</w:t>
      </w:r>
    </w:p>
    <w:p w14:paraId="723BDD4E" w14:textId="2E5F442B" w:rsidR="004F3E7B" w:rsidRPr="00304D9E" w:rsidRDefault="00637FD8" w:rsidP="00FE170D">
      <w:pPr>
        <w:pStyle w:val="Akapitzlist"/>
        <w:keepNext/>
        <w:numPr>
          <w:ilvl w:val="1"/>
          <w:numId w:val="44"/>
        </w:numPr>
        <w:spacing w:before="60"/>
        <w:ind w:left="397" w:hanging="397"/>
        <w:contextualSpacing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 zakończeniu okresu trwałości projektu dokumentacja przekazywana jest przez </w:t>
      </w:r>
      <w:r w:rsidR="00457328">
        <w:rPr>
          <w:color w:val="000000"/>
          <w:sz w:val="22"/>
          <w:szCs w:val="22"/>
        </w:rPr>
        <w:t xml:space="preserve">JMO </w:t>
      </w:r>
      <w:r>
        <w:rPr>
          <w:color w:val="000000"/>
          <w:sz w:val="22"/>
          <w:szCs w:val="22"/>
        </w:rPr>
        <w:t xml:space="preserve">do </w:t>
      </w:r>
      <w:r w:rsidR="00A708FD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rchiwum </w:t>
      </w:r>
      <w:r w:rsidR="00A708FD">
        <w:rPr>
          <w:color w:val="000000"/>
          <w:sz w:val="22"/>
          <w:szCs w:val="22"/>
        </w:rPr>
        <w:t>U</w:t>
      </w:r>
      <w:r>
        <w:rPr>
          <w:color w:val="000000"/>
          <w:sz w:val="22"/>
          <w:szCs w:val="22"/>
        </w:rPr>
        <w:t>czelnianego, zgodnie z przepisami wewnętrznymi ZUT.</w:t>
      </w:r>
    </w:p>
    <w:p w14:paraId="558D1A9C" w14:textId="2142C623" w:rsidR="00304D9E" w:rsidRDefault="00304D9E" w:rsidP="005F626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13FF0B04" w14:textId="77777777" w:rsidR="00304D9E" w:rsidRDefault="00304D9E" w:rsidP="00304D9E">
      <w:pPr>
        <w:widowControl w:val="0"/>
        <w:spacing w:before="40" w:line="240" w:lineRule="auto"/>
        <w:rPr>
          <w:sz w:val="22"/>
          <w:szCs w:val="22"/>
        </w:rPr>
        <w:sectPr w:rsidR="00304D9E" w:rsidSect="006A3C9B">
          <w:pgSz w:w="11906" w:h="16838"/>
          <w:pgMar w:top="567" w:right="851" w:bottom="567" w:left="1418" w:header="510" w:footer="510" w:gutter="0"/>
          <w:pgNumType w:start="1"/>
          <w:cols w:space="708"/>
          <w:docGrid w:linePitch="326"/>
        </w:sectPr>
      </w:pPr>
    </w:p>
    <w:p w14:paraId="3A5647E2" w14:textId="1F1A1EA1" w:rsidR="00304D9E" w:rsidRPr="008B701B" w:rsidRDefault="00304D9E" w:rsidP="00104240">
      <w:pPr>
        <w:spacing w:line="240" w:lineRule="auto"/>
        <w:jc w:val="right"/>
        <w:outlineLvl w:val="1"/>
        <w:rPr>
          <w:sz w:val="18"/>
          <w:szCs w:val="18"/>
        </w:rPr>
      </w:pPr>
      <w:r w:rsidRPr="008B701B">
        <w:rPr>
          <w:sz w:val="18"/>
          <w:szCs w:val="18"/>
        </w:rPr>
        <w:t>Załącznik</w:t>
      </w:r>
      <w:r w:rsidR="00CB3C50" w:rsidRPr="008B701B">
        <w:rPr>
          <w:sz w:val="18"/>
          <w:szCs w:val="18"/>
        </w:rPr>
        <w:t xml:space="preserve"> </w:t>
      </w:r>
      <w:r w:rsidR="0082266C" w:rsidRPr="008B701B">
        <w:rPr>
          <w:sz w:val="18"/>
          <w:szCs w:val="18"/>
        </w:rPr>
        <w:t>nr 1</w:t>
      </w:r>
    </w:p>
    <w:p w14:paraId="1B10821E" w14:textId="147821A7" w:rsidR="00304D9E" w:rsidRDefault="00304D9E" w:rsidP="00590E30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Procedury postępowania przy ubieganiu się o środki finansowe </w:t>
      </w:r>
      <w:r>
        <w:rPr>
          <w:sz w:val="18"/>
          <w:szCs w:val="18"/>
        </w:rPr>
        <w:br/>
        <w:t>oraz przy realizacji i rozliczaniu projektów finansowanych z funduszy zewnętrznych</w:t>
      </w:r>
    </w:p>
    <w:p w14:paraId="635C8AA5" w14:textId="77777777" w:rsidR="00304D9E" w:rsidRDefault="00304D9E" w:rsidP="00774F5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</w:t>
      </w:r>
    </w:p>
    <w:p w14:paraId="5827A013" w14:textId="4D83C183" w:rsidR="00304D9E" w:rsidRPr="00774F56" w:rsidRDefault="00304D9E" w:rsidP="00304D9E">
      <w:pPr>
        <w:rPr>
          <w:iCs/>
          <w:sz w:val="16"/>
          <w:szCs w:val="16"/>
        </w:rPr>
      </w:pPr>
      <w:r w:rsidRPr="00774F56">
        <w:rPr>
          <w:iCs/>
          <w:sz w:val="16"/>
          <w:szCs w:val="16"/>
        </w:rPr>
        <w:t xml:space="preserve"> (pieczątka jednostki</w:t>
      </w:r>
      <w:del w:id="45" w:author="Monika Sadowska" w:date="2022-07-12T11:19:00Z">
        <w:r w:rsidRPr="00774F56" w:rsidDel="00AF09EF">
          <w:rPr>
            <w:iCs/>
            <w:sz w:val="16"/>
            <w:szCs w:val="16"/>
          </w:rPr>
          <w:delText>/komórki</w:delText>
        </w:r>
      </w:del>
      <w:r w:rsidRPr="00774F56">
        <w:rPr>
          <w:iCs/>
          <w:sz w:val="16"/>
          <w:szCs w:val="16"/>
        </w:rPr>
        <w:t xml:space="preserve"> organizacyjnej)</w:t>
      </w:r>
      <w:r w:rsidRPr="00774F56">
        <w:rPr>
          <w:iCs/>
          <w:sz w:val="16"/>
          <w:szCs w:val="16"/>
        </w:rPr>
        <w:tab/>
      </w:r>
    </w:p>
    <w:p w14:paraId="203A2A05" w14:textId="2B21B7A3" w:rsidR="00304D9E" w:rsidRDefault="00304D9E" w:rsidP="00590E30">
      <w:pPr>
        <w:spacing w:line="240" w:lineRule="auto"/>
        <w:jc w:val="center"/>
        <w:outlineLvl w:val="2"/>
        <w:rPr>
          <w:b/>
          <w:sz w:val="22"/>
          <w:szCs w:val="22"/>
        </w:rPr>
      </w:pPr>
      <w:r w:rsidRPr="00590E30">
        <w:rPr>
          <w:b/>
          <w:sz w:val="22"/>
          <w:szCs w:val="22"/>
        </w:rPr>
        <w:t>FORMULARZ ZGŁOSZENIOWY PROJEKTU</w:t>
      </w:r>
      <w:r w:rsidRPr="00590E30">
        <w:rPr>
          <w:sz w:val="22"/>
          <w:szCs w:val="22"/>
        </w:rPr>
        <w:br/>
      </w:r>
      <w:r w:rsidRPr="00590E30">
        <w:rPr>
          <w:b/>
          <w:sz w:val="22"/>
          <w:szCs w:val="22"/>
        </w:rPr>
        <w:t>finansowanego lub współfinansowanego z funduszy zewnętrznych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"/>
        <w:gridCol w:w="236"/>
        <w:gridCol w:w="2271"/>
        <w:gridCol w:w="851"/>
        <w:gridCol w:w="301"/>
        <w:gridCol w:w="408"/>
        <w:gridCol w:w="783"/>
        <w:gridCol w:w="209"/>
        <w:gridCol w:w="142"/>
        <w:gridCol w:w="567"/>
        <w:gridCol w:w="141"/>
        <w:gridCol w:w="133"/>
        <w:gridCol w:w="9"/>
        <w:gridCol w:w="425"/>
        <w:gridCol w:w="142"/>
        <w:gridCol w:w="567"/>
        <w:gridCol w:w="48"/>
        <w:gridCol w:w="94"/>
        <w:gridCol w:w="709"/>
        <w:gridCol w:w="425"/>
        <w:gridCol w:w="1155"/>
      </w:tblGrid>
      <w:tr w:rsidR="00304D9E" w14:paraId="577647E9" w14:textId="77777777" w:rsidTr="002929A4">
        <w:trPr>
          <w:trHeight w:val="445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433B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E5F5" w14:textId="77777777" w:rsidR="00304D9E" w:rsidRPr="00A22088" w:rsidRDefault="00304D9E" w:rsidP="000D3A8C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  <w:r w:rsidRPr="00A22088">
              <w:rPr>
                <w:rFonts w:ascii="Calibri" w:hAnsi="Calibri"/>
                <w:bCs/>
                <w:sz w:val="18"/>
                <w:szCs w:val="18"/>
              </w:rPr>
              <w:t xml:space="preserve">TYTUŁ PROJEKTU/AKRONIM </w:t>
            </w:r>
            <w:r w:rsidRPr="00A22088">
              <w:rPr>
                <w:rFonts w:ascii="Calibri" w:hAnsi="Calibri"/>
                <w:bCs/>
                <w:sz w:val="18"/>
                <w:szCs w:val="18"/>
              </w:rPr>
              <w:br/>
            </w:r>
            <w:r w:rsidRPr="00A22088">
              <w:rPr>
                <w:rFonts w:ascii="Calibri" w:hAnsi="Calibri"/>
                <w:bCs/>
                <w:sz w:val="16"/>
                <w:szCs w:val="16"/>
              </w:rPr>
              <w:t>(język polski/angielski)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B256" w14:textId="77777777" w:rsidR="00304D9E" w:rsidRDefault="00304D9E" w:rsidP="00D627D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04D9E" w14:paraId="2D3F7019" w14:textId="77777777" w:rsidTr="002929A4">
        <w:trPr>
          <w:trHeight w:val="841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9819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EADA" w14:textId="77777777" w:rsidR="00304D9E" w:rsidRDefault="00304D9E" w:rsidP="00D627DD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Wnioskodawca z ZUT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5252BD" w14:textId="77777777" w:rsidR="00304D9E" w:rsidRDefault="00304D9E" w:rsidP="00D627DD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Jednostka organizacyjna:</w:t>
            </w:r>
          </w:p>
          <w:p w14:paraId="4B3CD036" w14:textId="77777777" w:rsidR="00304D9E" w:rsidRDefault="00304D9E" w:rsidP="00D627DD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Tytuł, imię i nazwisko, stanowisko:</w:t>
            </w:r>
          </w:p>
          <w:p w14:paraId="770C8041" w14:textId="77777777" w:rsidR="00304D9E" w:rsidRDefault="00304D9E" w:rsidP="00D627DD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Telefon / E-mail: </w:t>
            </w:r>
          </w:p>
        </w:tc>
        <w:tc>
          <w:tcPr>
            <w:tcW w:w="45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1393F" w14:textId="77777777" w:rsidR="00304D9E" w:rsidRDefault="00304D9E" w:rsidP="00D627DD">
            <w:pPr>
              <w:spacing w:before="12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</w:t>
            </w:r>
          </w:p>
          <w:p w14:paraId="051DF4A4" w14:textId="77777777" w:rsidR="00304D9E" w:rsidRDefault="00304D9E" w:rsidP="00D627DD">
            <w:pPr>
              <w:spacing w:before="12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</w:t>
            </w:r>
          </w:p>
          <w:p w14:paraId="693EE761" w14:textId="77777777" w:rsidR="00304D9E" w:rsidRDefault="00304D9E" w:rsidP="00D627DD">
            <w:pPr>
              <w:spacing w:before="12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304D9E" w14:paraId="491BF403" w14:textId="77777777" w:rsidTr="002929A4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2C38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68F0" w14:textId="370420B4" w:rsidR="00304D9E" w:rsidRDefault="00304D9E" w:rsidP="00D627DD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Program finansujący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3B9E1F" w14:textId="77777777" w:rsidR="00304D9E" w:rsidRDefault="00304D9E" w:rsidP="00D627DD">
            <w:pPr>
              <w:pStyle w:val="Style2"/>
              <w:spacing w:before="120"/>
              <w:ind w:left="0" w:right="-1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Nazwa programu: </w:t>
            </w:r>
          </w:p>
          <w:p w14:paraId="772DEA6B" w14:textId="77777777" w:rsidR="00304D9E" w:rsidRDefault="00304D9E" w:rsidP="00D627DD">
            <w:pPr>
              <w:pStyle w:val="Style2"/>
              <w:spacing w:before="120" w:after="120"/>
              <w:ind w:left="0" w:right="-1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Nr priorytetu/działania/poddziałania:</w:t>
            </w:r>
          </w:p>
          <w:p w14:paraId="3786FEF0" w14:textId="77777777" w:rsidR="00304D9E" w:rsidRDefault="00304D9E" w:rsidP="00D627DD">
            <w:pPr>
              <w:pStyle w:val="Style2"/>
              <w:spacing w:before="120" w:after="120"/>
              <w:ind w:left="0" w:right="-108"/>
              <w:jc w:val="both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sz w:val="16"/>
                <w:szCs w:val="16"/>
              </w:rPr>
              <w:t>Nr konkursu:</w:t>
            </w:r>
          </w:p>
        </w:tc>
        <w:tc>
          <w:tcPr>
            <w:tcW w:w="45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EFE99" w14:textId="77777777" w:rsidR="00304D9E" w:rsidRDefault="00304D9E" w:rsidP="00D627DD">
            <w:pPr>
              <w:spacing w:line="480" w:lineRule="auto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AA235F" w14:textId="77777777" w:rsidR="00304D9E" w:rsidRPr="00B30D59" w:rsidRDefault="00304D9E" w:rsidP="00D627DD">
            <w:pPr>
              <w:spacing w:line="480" w:lineRule="auto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304D9E" w14:paraId="276495C8" w14:textId="77777777" w:rsidTr="002929A4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04B6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89FF" w14:textId="34677DA5" w:rsidR="00304D9E" w:rsidRDefault="00304D9E" w:rsidP="00D627DD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Termin składania wniosków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A0E1" w14:textId="77777777" w:rsidR="00304D9E" w:rsidRDefault="00304D9E" w:rsidP="00D627DD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</w:tr>
      <w:tr w:rsidR="00304D9E" w14:paraId="27E89C1A" w14:textId="77777777" w:rsidTr="00805248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E7EB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1804CA" w14:textId="014BFE22" w:rsidR="00304D9E" w:rsidRDefault="00304D9E" w:rsidP="00D627DD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Cechy projektu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7C9671" w14:textId="77777777" w:rsidR="00304D9E" w:rsidRDefault="00304D9E" w:rsidP="00D627DD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A45DD1" w14:textId="77777777" w:rsidR="00304D9E" w:rsidRDefault="00304D9E" w:rsidP="00D627DD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B002ED" w14:textId="77777777" w:rsidR="00304D9E" w:rsidRDefault="00304D9E" w:rsidP="00D627DD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D1C6F" w14:textId="77777777" w:rsidR="00304D9E" w:rsidRDefault="00304D9E" w:rsidP="00D627DD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</w:tr>
      <w:tr w:rsidR="00B01749" w14:paraId="0F6D7164" w14:textId="77777777" w:rsidTr="00805248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B959C1" w14:textId="77777777" w:rsidR="00B01749" w:rsidRDefault="00B01749" w:rsidP="00D627DD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EB4FF74" w14:textId="77777777" w:rsidR="00B01749" w:rsidRDefault="00B01749" w:rsidP="00D627DD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60B8E3C6" w14:textId="77777777" w:rsidR="00B01749" w:rsidRDefault="00B01749" w:rsidP="00DE2805">
            <w:pPr>
              <w:widowControl w:val="0"/>
              <w:numPr>
                <w:ilvl w:val="0"/>
                <w:numId w:val="23"/>
              </w:numPr>
              <w:tabs>
                <w:tab w:val="left" w:pos="136"/>
              </w:tabs>
              <w:suppressAutoHyphens/>
              <w:spacing w:line="240" w:lineRule="auto"/>
              <w:ind w:left="240" w:hanging="24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Rodzaj projektu: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197A67F4" w14:textId="4D4D6C9C" w:rsidR="00B01749" w:rsidRDefault="00B0174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/>
                <w:sz w:val="16"/>
                <w:szCs w:val="16"/>
              </w:rPr>
            </w:r>
            <w:r w:rsidR="00AF09EF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Naukowy</w:t>
            </w:r>
            <w:r w:rsidR="00BB52A5">
              <w:rPr>
                <w:rFonts w:ascii="Calibri" w:hAnsi="Calibri"/>
                <w:sz w:val="16"/>
                <w:szCs w:val="16"/>
              </w:rPr>
              <w:t>/Badawczy</w:t>
            </w:r>
          </w:p>
        </w:tc>
        <w:tc>
          <w:tcPr>
            <w:tcW w:w="3707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60F2E3C" w14:textId="2B9C9C09" w:rsidR="00B01749" w:rsidRPr="00B30D59" w:rsidRDefault="00B0174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/>
                <w:sz w:val="16"/>
                <w:szCs w:val="16"/>
              </w:rPr>
            </w:r>
            <w:r w:rsidR="00AF09EF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Dydaktyczny, edukacyjny, szkoleniowy</w:t>
            </w:r>
            <w:r w:rsidR="003D2AA0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B01749" w14:paraId="0D225E00" w14:textId="77777777" w:rsidTr="00805248">
        <w:trPr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E3C0EE" w14:textId="77777777" w:rsidR="00B01749" w:rsidRDefault="00B01749" w:rsidP="00D627DD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26D31F1" w14:textId="77777777" w:rsidR="00B01749" w:rsidRDefault="00B01749" w:rsidP="00D627DD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221CF54" w14:textId="77777777" w:rsidR="00B01749" w:rsidRDefault="00B01749" w:rsidP="00987F8B">
            <w:pPr>
              <w:widowControl w:val="0"/>
              <w:tabs>
                <w:tab w:val="left" w:pos="136"/>
              </w:tabs>
              <w:suppressAutoHyphens/>
              <w:spacing w:line="240" w:lineRule="auto"/>
              <w:ind w:left="240"/>
              <w:jc w:val="left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F19F76E" w14:textId="2F901E8C" w:rsidR="00B01749" w:rsidRDefault="00B01749" w:rsidP="00B01749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/>
                <w:sz w:val="16"/>
                <w:szCs w:val="16"/>
              </w:rPr>
            </w:r>
            <w:r w:rsidR="00AF09EF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BB52A5">
              <w:rPr>
                <w:rFonts w:ascii="Calibri" w:hAnsi="Calibri"/>
                <w:sz w:val="16"/>
                <w:szCs w:val="16"/>
              </w:rPr>
              <w:t>B+R</w:t>
            </w:r>
          </w:p>
        </w:tc>
        <w:tc>
          <w:tcPr>
            <w:tcW w:w="370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A24B437" w14:textId="1E2876C7" w:rsidR="00B01749" w:rsidRDefault="00B01749" w:rsidP="00B01749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/>
                <w:sz w:val="16"/>
                <w:szCs w:val="16"/>
              </w:rPr>
            </w:r>
            <w:r w:rsidR="00AF09EF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BB52A5">
              <w:rPr>
                <w:rFonts w:ascii="Calibri" w:hAnsi="Calibri"/>
                <w:sz w:val="16"/>
                <w:szCs w:val="16"/>
              </w:rPr>
              <w:t>Inwestycyjny</w:t>
            </w:r>
            <w:r w:rsidR="00BB52A5" w:rsidDel="00BB52A5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BB52A5" w14:paraId="42496B53" w14:textId="77777777" w:rsidTr="00805248">
        <w:trPr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753CC2" w14:textId="77777777" w:rsidR="00BB52A5" w:rsidRDefault="00BB52A5" w:rsidP="00BB52A5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1A8A56F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DDF6DAF" w14:textId="77777777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ind w:left="240"/>
              <w:jc w:val="left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2776" w14:textId="4BF4CFBA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/>
                <w:sz w:val="16"/>
                <w:szCs w:val="16"/>
              </w:rPr>
            </w:r>
            <w:r w:rsidR="00AF09EF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Mieszany (np. badawczo-inwestycyjny), tj. 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………………………………………………………….…………………………….…………</w:t>
            </w:r>
          </w:p>
        </w:tc>
        <w:tc>
          <w:tcPr>
            <w:tcW w:w="3707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8156" w14:textId="5687BA2D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/>
                <w:sz w:val="16"/>
                <w:szCs w:val="16"/>
              </w:rPr>
            </w:r>
            <w:r w:rsidR="00AF09EF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Inny – jaki? </w:t>
            </w:r>
            <w:r w:rsidRPr="00B30D59">
              <w:rPr>
                <w:rFonts w:ascii="Calibri" w:hAnsi="Calibri"/>
                <w:sz w:val="12"/>
                <w:szCs w:val="12"/>
              </w:rPr>
              <w:t>…………………</w:t>
            </w:r>
            <w:r>
              <w:rPr>
                <w:rFonts w:ascii="Calibri" w:hAnsi="Calibri"/>
                <w:sz w:val="12"/>
                <w:szCs w:val="12"/>
              </w:rPr>
              <w:t>……</w:t>
            </w:r>
            <w:r w:rsidRPr="00B30D59">
              <w:rPr>
                <w:rFonts w:ascii="Calibri" w:hAnsi="Calibri"/>
                <w:sz w:val="12"/>
                <w:szCs w:val="12"/>
              </w:rPr>
              <w:t>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……………………………….…..…………</w:t>
            </w:r>
          </w:p>
        </w:tc>
      </w:tr>
      <w:tr w:rsidR="00BB52A5" w14:paraId="53BEE4D7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839C2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D0B003A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A148C69" w14:textId="33F23CAE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ind w:left="24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11B3E36" w14:textId="57603A31" w:rsidR="00BB52A5" w:rsidRDefault="00BB52A5" w:rsidP="00BB52A5">
            <w:pPr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Badania naukowe i prace rozwojowe </w:t>
            </w:r>
            <w:r>
              <w:rPr>
                <w:rFonts w:ascii="Calibri" w:hAnsi="Calibri"/>
                <w:sz w:val="16"/>
                <w:szCs w:val="16"/>
              </w:rPr>
              <w:br/>
              <w:t>(</w:t>
            </w:r>
            <w:r w:rsidRPr="002B6697">
              <w:rPr>
                <w:rFonts w:ascii="Calibri" w:hAnsi="Calibri"/>
                <w:i/>
                <w:iCs/>
                <w:sz w:val="16"/>
                <w:szCs w:val="16"/>
              </w:rPr>
              <w:t>w przypadku projektu naukowego i mieszanego</w:t>
            </w:r>
            <w:r>
              <w:rPr>
                <w:rFonts w:ascii="Calibri" w:hAnsi="Calibri"/>
                <w:sz w:val="16"/>
                <w:szCs w:val="16"/>
              </w:rPr>
              <w:t>):</w:t>
            </w:r>
          </w:p>
        </w:tc>
        <w:tc>
          <w:tcPr>
            <w:tcW w:w="3565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5D2E494D" w14:textId="77777777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3ADF5963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54D1F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A089745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6A03377" w14:textId="77777777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AE350AC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9A944C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E382231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6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A8491EF" w14:textId="576AA504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/>
                <w:sz w:val="16"/>
                <w:szCs w:val="16"/>
              </w:rPr>
            </w:r>
            <w:r w:rsidR="00AF09EF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Badania podstawowe*</w:t>
            </w:r>
          </w:p>
        </w:tc>
      </w:tr>
      <w:tr w:rsidR="00BB52A5" w14:paraId="0FAC87C8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3646BE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C44CD73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68A9A3C" w14:textId="77777777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E4BA107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6D49FC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BC041E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6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CF6B5E3" w14:textId="53D4D13C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/>
                <w:sz w:val="16"/>
                <w:szCs w:val="16"/>
              </w:rPr>
            </w:r>
            <w:r w:rsidR="00AF09EF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Badania aplikacyjne</w:t>
            </w:r>
          </w:p>
        </w:tc>
      </w:tr>
      <w:tr w:rsidR="00BB52A5" w14:paraId="3445E866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F08E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8F2BE3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37510" w14:textId="77777777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FEB93B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150525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7327E5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65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E52AA" w14:textId="59127F2E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/>
                <w:sz w:val="16"/>
                <w:szCs w:val="16"/>
              </w:rPr>
            </w:r>
            <w:r w:rsidR="00AF09EF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Prace rozwojowe</w:t>
            </w:r>
          </w:p>
        </w:tc>
      </w:tr>
      <w:tr w:rsidR="00BB52A5" w14:paraId="2B4EF628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C8A4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552813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EF3B57" w14:textId="77777777" w:rsidR="00BB52A5" w:rsidRDefault="00BB52A5" w:rsidP="00BB52A5">
            <w:pPr>
              <w:widowControl w:val="0"/>
              <w:numPr>
                <w:ilvl w:val="0"/>
                <w:numId w:val="23"/>
              </w:numPr>
              <w:tabs>
                <w:tab w:val="left" w:pos="136"/>
              </w:tabs>
              <w:suppressAutoHyphens/>
              <w:spacing w:line="240" w:lineRule="auto"/>
              <w:ind w:left="240" w:hanging="24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Rola ZUT w projekcie: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C45BA9" w14:textId="77777777" w:rsidR="00BB52A5" w:rsidRDefault="00BB52A5" w:rsidP="00BB52A5">
            <w:pPr>
              <w:ind w:right="-10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/>
                <w:sz w:val="16"/>
                <w:szCs w:val="16"/>
              </w:rPr>
            </w:r>
            <w:r w:rsidR="00AF09EF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Lider/Beneficjent                                                                               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FD412E" w14:textId="77777777" w:rsidR="00BB52A5" w:rsidRDefault="00BB52A5" w:rsidP="00BB52A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/>
                <w:sz w:val="16"/>
                <w:szCs w:val="16"/>
              </w:rPr>
            </w:r>
            <w:r w:rsidR="00AF09EF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Partner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BA52EE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Jeśli „Partner” – nazwa lidera: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C70C4" w14:textId="4CC99078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</w:t>
            </w:r>
          </w:p>
        </w:tc>
      </w:tr>
      <w:tr w:rsidR="00BB52A5" w14:paraId="2EE71CDB" w14:textId="77777777" w:rsidTr="004B2E1B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260A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2E0861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04344D" w14:textId="77777777" w:rsidR="00BB52A5" w:rsidRDefault="00BB52A5" w:rsidP="00BB52A5">
            <w:pPr>
              <w:widowControl w:val="0"/>
              <w:numPr>
                <w:ilvl w:val="0"/>
                <w:numId w:val="23"/>
              </w:numPr>
              <w:tabs>
                <w:tab w:val="left" w:pos="136"/>
              </w:tabs>
              <w:suppressAutoHyphens/>
              <w:spacing w:line="240" w:lineRule="auto"/>
              <w:ind w:left="240" w:hanging="24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Realizowany w konsorcjum: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573740" w14:textId="77777777" w:rsidR="00BB52A5" w:rsidRDefault="00BB52A5" w:rsidP="00BB52A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/>
                <w:sz w:val="16"/>
                <w:szCs w:val="16"/>
              </w:rPr>
            </w:r>
            <w:r w:rsidR="00AF09EF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EF84D1" w14:textId="77777777" w:rsidR="00BB52A5" w:rsidRDefault="00BB52A5" w:rsidP="00BB52A5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/>
                <w:sz w:val="16"/>
                <w:szCs w:val="16"/>
              </w:rPr>
            </w:r>
            <w:r w:rsidR="00AF09EF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 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C7156C" w14:textId="3355C209" w:rsidR="00BB52A5" w:rsidRDefault="00BB52A5" w:rsidP="00BB52A5">
            <w:pPr>
              <w:ind w:right="-107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t>Jeśli „Tak” – czy występuje przedsiębiorstwo?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C5B8" w14:textId="5B0E2346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/>
                <w:sz w:val="16"/>
                <w:szCs w:val="16"/>
              </w:rPr>
            </w:r>
            <w:r w:rsidR="00AF09EF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    </w:t>
            </w: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/>
                <w:sz w:val="16"/>
                <w:szCs w:val="16"/>
              </w:rPr>
            </w:r>
            <w:r w:rsidR="00AF09EF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        </w:t>
            </w:r>
          </w:p>
        </w:tc>
      </w:tr>
      <w:tr w:rsidR="00BB52A5" w14:paraId="15BBACF2" w14:textId="77777777" w:rsidTr="002929A4">
        <w:trPr>
          <w:trHeight w:val="219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4ABE72" w14:textId="77777777" w:rsidR="00BB52A5" w:rsidRDefault="00BB52A5" w:rsidP="00BB52A5">
            <w:pPr>
              <w:widowControl w:val="0"/>
              <w:suppressAutoHyphens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7900CC" w14:textId="77777777" w:rsidR="00BB52A5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E203C71" w14:textId="7E5F1AAE" w:rsidR="00BB52A5" w:rsidRPr="00B30D59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t xml:space="preserve">Jeśli „Tak” – nazwy partnerów**** </w:t>
            </w:r>
            <w:r w:rsidRPr="005A5724">
              <w:rPr>
                <w:rFonts w:ascii="Calibri" w:eastAsia="MS Gothic" w:hAnsi="Calibri"/>
                <w:i/>
                <w:iCs/>
                <w:sz w:val="16"/>
                <w:szCs w:val="16"/>
              </w:rPr>
              <w:t>(</w:t>
            </w:r>
            <w:r>
              <w:rPr>
                <w:rFonts w:ascii="Calibri" w:eastAsia="MS Gothic" w:hAnsi="Calibri"/>
                <w:i/>
                <w:iCs/>
                <w:sz w:val="16"/>
                <w:szCs w:val="16"/>
              </w:rPr>
              <w:t>w razie potrzeby powielić wiersze lub</w:t>
            </w:r>
            <w:r w:rsidRPr="005A5724">
              <w:rPr>
                <w:rFonts w:ascii="Calibri" w:eastAsia="MS Gothic" w:hAnsi="Calibri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eastAsia="MS Gothic" w:hAnsi="Calibri"/>
                <w:i/>
                <w:iCs/>
                <w:sz w:val="16"/>
                <w:szCs w:val="16"/>
              </w:rPr>
              <w:t>dołączyć</w:t>
            </w:r>
            <w:r w:rsidRPr="005A5724">
              <w:rPr>
                <w:rFonts w:ascii="Calibri" w:eastAsia="MS Gothic" w:hAnsi="Calibri"/>
                <w:i/>
                <w:iCs/>
                <w:sz w:val="16"/>
                <w:szCs w:val="16"/>
              </w:rPr>
              <w:t xml:space="preserve"> list</w:t>
            </w:r>
            <w:r>
              <w:rPr>
                <w:rFonts w:ascii="Calibri" w:eastAsia="MS Gothic" w:hAnsi="Calibri"/>
                <w:i/>
                <w:iCs/>
                <w:sz w:val="16"/>
                <w:szCs w:val="16"/>
              </w:rPr>
              <w:t>ę</w:t>
            </w:r>
            <w:r w:rsidRPr="005A5724">
              <w:rPr>
                <w:rFonts w:ascii="Calibri" w:eastAsia="MS Gothic" w:hAnsi="Calibri"/>
                <w:i/>
                <w:iCs/>
                <w:sz w:val="16"/>
                <w:szCs w:val="16"/>
              </w:rPr>
              <w:t xml:space="preserve"> partnerów)</w:t>
            </w:r>
            <w:r>
              <w:rPr>
                <w:rFonts w:ascii="Calibri" w:eastAsia="MS Gothic" w:hAnsi="Calibri"/>
                <w:sz w:val="16"/>
                <w:szCs w:val="16"/>
              </w:rPr>
              <w:t>:</w:t>
            </w:r>
          </w:p>
        </w:tc>
      </w:tr>
      <w:tr w:rsidR="00BB52A5" w14:paraId="1396C418" w14:textId="77777777" w:rsidTr="002929A4">
        <w:trPr>
          <w:trHeight w:val="219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76FC" w14:textId="77777777" w:rsidR="00BB52A5" w:rsidRDefault="00BB52A5" w:rsidP="00BB52A5">
            <w:pPr>
              <w:widowControl w:val="0"/>
              <w:suppressAutoHyphens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6F8ECB" w14:textId="77777777" w:rsidR="00BB52A5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0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C5D524" w14:textId="77777777" w:rsidR="00BB52A5" w:rsidRPr="005A5724" w:rsidRDefault="00BB52A5" w:rsidP="00BB52A5">
            <w:pPr>
              <w:pStyle w:val="Akapitzlist"/>
              <w:numPr>
                <w:ilvl w:val="3"/>
                <w:numId w:val="22"/>
              </w:numPr>
              <w:tabs>
                <w:tab w:val="clear" w:pos="2520"/>
              </w:tabs>
              <w:spacing w:line="240" w:lineRule="auto"/>
              <w:ind w:left="318" w:hanging="1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8EA64A" w14:textId="77777777" w:rsidR="00BB52A5" w:rsidRPr="005A5724" w:rsidRDefault="00BB52A5" w:rsidP="00BB52A5">
            <w:pPr>
              <w:pStyle w:val="Akapitzlist"/>
              <w:numPr>
                <w:ilvl w:val="3"/>
                <w:numId w:val="22"/>
              </w:numPr>
              <w:tabs>
                <w:tab w:val="clear" w:pos="2520"/>
              </w:tabs>
              <w:spacing w:line="240" w:lineRule="auto"/>
              <w:ind w:left="318" w:hanging="1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C8E210D" w14:textId="77777777" w:rsidR="00BB52A5" w:rsidRPr="00C46907" w:rsidRDefault="00BB52A5" w:rsidP="00BB52A5">
            <w:pPr>
              <w:pStyle w:val="Akapitzlist"/>
              <w:numPr>
                <w:ilvl w:val="3"/>
                <w:numId w:val="22"/>
              </w:numPr>
              <w:tabs>
                <w:tab w:val="clear" w:pos="2520"/>
              </w:tabs>
              <w:spacing w:line="240" w:lineRule="auto"/>
              <w:ind w:left="318" w:hanging="1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B52A5" w14:paraId="5FAA6352" w14:textId="77777777" w:rsidTr="002929A4">
        <w:trPr>
          <w:trHeight w:val="219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ED946E" w14:textId="77777777" w:rsidR="00BB52A5" w:rsidRDefault="00BB52A5" w:rsidP="00BB52A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63ECEB" w14:textId="5B611400" w:rsidR="00BB52A5" w:rsidRDefault="00BB52A5" w:rsidP="00BB52A5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Krótki opis projektu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84CC9C" w14:textId="77777777" w:rsidR="00BB52A5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B52A5" w14:paraId="7F337FE3" w14:textId="77777777" w:rsidTr="002929A4">
        <w:trPr>
          <w:trHeight w:val="171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13B4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83CABC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4A96AA9D" w14:textId="244E6F39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ind w:left="1029" w:right="-146" w:hanging="1029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Cel projektu (</w:t>
            </w:r>
            <w:r w:rsidRPr="00987F8B">
              <w:rPr>
                <w:rFonts w:asciiTheme="majorHAnsi" w:hAnsiTheme="majorHAnsi" w:cstheme="majorHAnsi"/>
                <w:sz w:val="16"/>
                <w:szCs w:val="16"/>
              </w:rPr>
              <w:t xml:space="preserve">należy </w:t>
            </w:r>
            <w:r w:rsidRPr="00987F8B">
              <w:rPr>
                <w:rStyle w:val="Wyrnieniedelikatne"/>
                <w:rFonts w:asciiTheme="majorHAnsi" w:hAnsiTheme="majorHAnsi" w:cstheme="majorHAnsi"/>
                <w:i w:val="0"/>
                <w:iCs w:val="0"/>
                <w:color w:val="auto"/>
                <w:sz w:val="16"/>
                <w:szCs w:val="16"/>
              </w:rPr>
              <w:t>wybrać</w:t>
            </w:r>
            <w:r>
              <w:rPr>
                <w:rStyle w:val="Wyrnieniedelikatne"/>
                <w:rFonts w:asciiTheme="majorHAnsi" w:hAnsiTheme="majorHAnsi" w:cstheme="majorHAnsi"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987F8B">
              <w:rPr>
                <w:rStyle w:val="Wyrnieniedelikatne"/>
                <w:rFonts w:asciiTheme="majorHAnsi" w:hAnsiTheme="majorHAnsi" w:cstheme="majorHAnsi"/>
                <w:i w:val="0"/>
                <w:iCs w:val="0"/>
                <w:color w:val="auto"/>
                <w:sz w:val="16"/>
                <w:szCs w:val="16"/>
              </w:rPr>
              <w:t>1)</w:t>
            </w:r>
            <w:r w:rsidRPr="00987F8B">
              <w:rPr>
                <w:rFonts w:asciiTheme="majorHAnsi" w:hAnsiTheme="majorHAnsi" w:cstheme="majorHAnsi"/>
                <w:sz w:val="16"/>
                <w:szCs w:val="16"/>
              </w:rPr>
              <w:t>: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C213B" w14:textId="77777777" w:rsidR="00BB52A5" w:rsidRPr="00EE1F8A" w:rsidRDefault="00BB52A5" w:rsidP="00BB52A5">
            <w:pPr>
              <w:pStyle w:val="Bezodstpw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B52A5" w14:paraId="11D78E4F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C1EFF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84E14E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684837C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1445" w14:textId="2E8ED785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Wymiana studentów, pracowników, udział w stażach*</w:t>
            </w:r>
          </w:p>
        </w:tc>
      </w:tr>
      <w:tr w:rsidR="00BB52A5" w14:paraId="6AADDBE6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4AFBD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D76B4B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DFF75CC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D81E" w14:textId="1A90580E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Organizacja konferencji, seminariów*</w:t>
            </w:r>
          </w:p>
        </w:tc>
      </w:tr>
      <w:tr w:rsidR="00BB52A5" w14:paraId="72BA92CC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BF10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1AAD1B9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13C4575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432A" w14:textId="09293BE4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Rozwój lub przygotowanie nowych narz</w:t>
            </w:r>
            <w:r w:rsidR="0008537B">
              <w:rPr>
                <w:rFonts w:ascii="Calibri" w:hAnsi="Calibri" w:cs="Calibri"/>
                <w:sz w:val="16"/>
                <w:szCs w:val="16"/>
              </w:rPr>
              <w:t>ę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dzi i metod kształcenia lub kierunków studiów*</w:t>
            </w:r>
          </w:p>
        </w:tc>
      </w:tr>
      <w:tr w:rsidR="00BB52A5" w14:paraId="050F8AC8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D1EE5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1570D11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39CE3E7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B42A" w14:textId="3E11D846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Badania naukowe w celu zbadania podłoża zjawisk i obserwowanych faktów. Postęp wiedzy, bez </w:t>
            </w:r>
            <w:r w:rsidRPr="00987F8B">
              <w:rPr>
                <w:rFonts w:ascii="Calibri" w:hAnsi="Calibri" w:cs="Calibri"/>
                <w:sz w:val="16"/>
                <w:szCs w:val="16"/>
              </w:rPr>
              <w:br/>
              <w:t xml:space="preserve">        nastawienia na osiąganie długofalowych korzyści ekonomicznych czy społecznych*</w:t>
            </w:r>
          </w:p>
        </w:tc>
      </w:tr>
      <w:tr w:rsidR="00BB52A5" w14:paraId="62660EA2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F5D0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A20FE81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ED08BB5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675C" w14:textId="4DA2D5B6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Badania aplikacyjne o charakterze niekomercyjnym*</w:t>
            </w:r>
          </w:p>
        </w:tc>
      </w:tr>
      <w:tr w:rsidR="00BB52A5" w14:paraId="4E41D56A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136E0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EA2E720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A896F80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2FCF" w14:textId="69B903C6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Badania naukowe prowadzone w celu opracowania konkretnych produktów usług</w:t>
            </w:r>
          </w:p>
        </w:tc>
      </w:tr>
      <w:tr w:rsidR="00BB52A5" w14:paraId="389E0D31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C8A14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329F016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AEC7F7E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D638" w14:textId="79D2A3CF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Udoskonalenie produktów usług na bazie istniejącej wiedzy</w:t>
            </w:r>
          </w:p>
        </w:tc>
      </w:tr>
      <w:tr w:rsidR="00BB52A5" w14:paraId="5D29AFB1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0444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BF83BE6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D1EB3CE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CA17" w14:textId="20E33715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Wprowadzenie do obrotu nowych produktów, usług</w:t>
            </w:r>
          </w:p>
        </w:tc>
      </w:tr>
      <w:tr w:rsidR="00BB52A5" w14:paraId="69FE767D" w14:textId="77777777" w:rsidTr="002929A4">
        <w:trPr>
          <w:trHeight w:val="211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2B6B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806AE38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356680B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55B3" w14:textId="47C4F646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Opracowanie prototypów</w:t>
            </w:r>
          </w:p>
        </w:tc>
      </w:tr>
      <w:tr w:rsidR="00BB52A5" w14:paraId="41B01FEA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6C8B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3FF12E2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B84526D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EFD9" w14:textId="6A28A681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Zakup lub wytworzenie infrastruktury naukowo-badawczej (min: aparatura, budynki WNiP)</w:t>
            </w:r>
          </w:p>
        </w:tc>
      </w:tr>
      <w:tr w:rsidR="00BB52A5" w14:paraId="5B8C68FD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0506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A89BD70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1353DBE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6382" w14:textId="00396AA8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Zakup lub wytworzenie infrastruktury dydaktycznej (środki trwałe, budynki; WNiP)</w:t>
            </w:r>
          </w:p>
        </w:tc>
      </w:tr>
      <w:tr w:rsidR="00BB52A5" w14:paraId="1E3A535B" w14:textId="77777777" w:rsidTr="002929A4">
        <w:trPr>
          <w:trHeight w:val="18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C24D2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5D841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19DEF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8E0C" w14:textId="24F43AFD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bCs/>
                <w:sz w:val="16"/>
                <w:szCs w:val="16"/>
              </w:rPr>
              <w:t xml:space="preserve">Inny: </w:t>
            </w:r>
            <w:r w:rsidRPr="00987F8B">
              <w:rPr>
                <w:rFonts w:ascii="Calibri" w:hAnsi="Calibri" w:cs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B52A5" w14:paraId="640DB059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E64F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F748F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AF2C2" w14:textId="77777777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Główne zadania ZUT:</w:t>
            </w:r>
          </w:p>
          <w:p w14:paraId="2BB693D4" w14:textId="4F21C6F8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2081B" w14:textId="77777777" w:rsidR="00BB52A5" w:rsidRPr="00987F8B" w:rsidRDefault="00BB52A5" w:rsidP="00BB52A5">
            <w:pPr>
              <w:spacing w:line="48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B52A5" w14:paraId="3012A6D1" w14:textId="77777777" w:rsidTr="002929A4">
        <w:trPr>
          <w:trHeight w:val="222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E352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0A0597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854567" w14:textId="77777777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Okres realizacji: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44833" w14:textId="77777777" w:rsidR="00BB52A5" w:rsidRPr="00987F8B" w:rsidRDefault="00BB52A5" w:rsidP="00BB52A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B52A5" w14:paraId="344C6888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6750B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150E0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C7CCA6" w14:textId="2C736DB1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Wskaźniki projektu: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02FFA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16938B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70839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34C8B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t>Uwagi:</w:t>
            </w:r>
          </w:p>
        </w:tc>
      </w:tr>
      <w:tr w:rsidR="00BB52A5" w14:paraId="7C7A6C79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302F1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4DA1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EF4ED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02D7" w14:textId="29D8221A" w:rsidR="00BB52A5" w:rsidRPr="00987F8B" w:rsidRDefault="00BB52A5" w:rsidP="00BB52A5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Wskaźniki zadeklarowane do osiągnięcia: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D4A450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03900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Tak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79560" w14:textId="59EEA18E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78F72D48" w14:textId="77777777" w:rsidTr="002929A4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8E9B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AFF7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7B7AB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78A4" w14:textId="6C08BCEF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Publikacje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52989" w14:textId="482C110F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21278E83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7EDA1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2456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2D1D5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DB0A" w14:textId="2C54BDFA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Patenty, zgłoszenia patentowe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8DD88" w14:textId="0E650296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4CC29BBA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A2B1E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500CE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CBB39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A5DF" w14:textId="2308E65C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Prototyp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149A1" w14:textId="0D504831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03057E5C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2261F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D44B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1BE9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7D99" w14:textId="4638D725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Podniesienie gotowości technologicznej produktu/usługi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A28A1" w14:textId="5D2C1136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63EAC70B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5CF5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0279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C2778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E717" w14:textId="46F51EA3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Umowa o współpracy gospodarczej z przedsiębiorcą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201C5" w14:textId="7057F5A0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217E38CE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33205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2EB8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210F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835C" w14:textId="0681449C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Wdrożenie efektów projektu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E5921" w14:textId="628F2E8A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5754B3C0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612B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90B37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005CF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7F9F" w14:textId="17FFEFC5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Komercjalizacja efektów projektu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FBF24" w14:textId="5CB6A981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7F48104A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3AA46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8196B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3FD7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61C5" w14:textId="2EA65370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Infrastruktura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C8BB1" w14:textId="7A326E2E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6EC1701E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8569B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F533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78BAB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70E2" w14:textId="61CD505C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Theme="majorHAnsi" w:hAnsiTheme="majorHAnsi" w:cstheme="majorHAnsi"/>
                <w:sz w:val="16"/>
                <w:szCs w:val="16"/>
              </w:rPr>
              <w:t xml:space="preserve">Inne: </w:t>
            </w:r>
            <w:r w:rsidRPr="00987F8B">
              <w:rPr>
                <w:rFonts w:asciiTheme="majorHAnsi" w:hAnsiTheme="majorHAnsi" w:cstheme="majorHAnsi"/>
                <w:sz w:val="12"/>
                <w:szCs w:val="12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>..</w:t>
            </w:r>
            <w:r w:rsidRPr="00987F8B">
              <w:rPr>
                <w:rFonts w:asciiTheme="majorHAnsi" w:hAnsiTheme="majorHAnsi" w:cstheme="majorHAnsi"/>
                <w:sz w:val="12"/>
                <w:szCs w:val="12"/>
              </w:rPr>
              <w:t>……………………………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>………….…………………………..</w:t>
            </w:r>
            <w:r w:rsidRPr="00987F8B">
              <w:rPr>
                <w:rFonts w:asciiTheme="majorHAnsi" w:hAnsiTheme="majorHAnsi" w:cstheme="majorHAnsi"/>
                <w:sz w:val="12"/>
                <w:szCs w:val="12"/>
              </w:rPr>
              <w:t>……..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A92E0" w14:textId="6A35D3A7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744A0D64" w14:textId="77777777" w:rsidTr="002929A4">
        <w:trPr>
          <w:trHeight w:val="285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CCFC5" w14:textId="77777777" w:rsidR="00BB52A5" w:rsidRDefault="00BB52A5" w:rsidP="00BB52A5">
            <w:pPr>
              <w:rPr>
                <w:rFonts w:ascii="Calibri" w:eastAsia="HG Mincho Light J" w:hAnsi="Calibri"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6B743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F560593" w14:textId="77777777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Pomoc publiczna: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96AB" w14:textId="77777777" w:rsidR="00BB52A5" w:rsidRPr="00987F8B" w:rsidRDefault="00BB52A5" w:rsidP="00BB52A5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bCs/>
                <w:sz w:val="16"/>
                <w:szCs w:val="16"/>
              </w:rPr>
              <w:t>Projekt objęty pomocą publiczną: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40F5C9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20DCB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Tak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7DC45" w14:textId="668EC606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05AC8236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0BCB9" w14:textId="77777777" w:rsidR="00BB52A5" w:rsidRDefault="00BB52A5" w:rsidP="00BB52A5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84E7BD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B1208" w14:textId="77777777" w:rsidR="00BB52A5" w:rsidRDefault="00BB52A5" w:rsidP="00BB52A5">
            <w:pPr>
              <w:tabs>
                <w:tab w:val="left" w:pos="136"/>
                <w:tab w:val="left" w:pos="24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849D" w14:textId="77777777" w:rsidR="00BB52A5" w:rsidRPr="00987F8B" w:rsidRDefault="00BB52A5" w:rsidP="00BB52A5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bCs/>
                <w:sz w:val="16"/>
                <w:szCs w:val="16"/>
              </w:rPr>
              <w:t>W projekcie wystąpi pomoc de minimis: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7F4E5A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DD24D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</w:r>
            <w:r w:rsidR="00AF09EF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Tak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99455" w14:textId="25601EA0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66D43606" w14:textId="77777777" w:rsidTr="009D5D9D">
        <w:trPr>
          <w:trHeight w:val="219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CBE810" w14:textId="77777777" w:rsidR="00BB52A5" w:rsidRDefault="00BB52A5" w:rsidP="00BB52A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92681B" w14:textId="36491FF0" w:rsidR="00BB52A5" w:rsidRDefault="00BB52A5" w:rsidP="00BB52A5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Podatek VAT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B0B9CA" w14:textId="77777777" w:rsidR="00BB52A5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B52A5" w14:paraId="7AAC4D1B" w14:textId="77777777" w:rsidTr="00987F8B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71CE5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DC51A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34A8E3" w14:textId="77777777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79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Planowane efekty:</w:t>
            </w: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400208" w14:textId="77777777" w:rsidR="00BB52A5" w:rsidRPr="00F01B77" w:rsidRDefault="00BB52A5" w:rsidP="00BB52A5">
            <w:pPr>
              <w:spacing w:line="240" w:lineRule="auto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AA03B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1E188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0009" w14:textId="5F94ED03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t>Uwagi /wyjaśnienia:</w:t>
            </w:r>
          </w:p>
        </w:tc>
      </w:tr>
      <w:tr w:rsidR="00BB52A5" w14:paraId="0932C50A" w14:textId="77777777" w:rsidTr="00A41399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6FDF8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9E1FE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FB161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A37E" w14:textId="77777777" w:rsidR="00BB52A5" w:rsidRPr="00987F8B" w:rsidRDefault="00BB52A5" w:rsidP="00BB52A5">
            <w:pPr>
              <w:spacing w:line="240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projekt przewiduje wdrożenie wyników?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40D6AA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AF09EF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812F2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AF09EF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BA9EE" w14:textId="6FF8CB8C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53770259" w14:textId="77777777" w:rsidTr="00EE1F8A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DBF3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E6040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F500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72D7" w14:textId="77777777" w:rsidR="00BB52A5" w:rsidRPr="00987F8B" w:rsidRDefault="00BB52A5" w:rsidP="00774F56">
            <w:pPr>
              <w:spacing w:line="240" w:lineRule="auto"/>
              <w:jc w:val="left"/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komercjalizacja, będzie się wiązała z przychodami uzyskanymi ze sprzedaży praw majątkowych, odpłatnego licencjonowania praw?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86876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AF09EF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C6636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AF09EF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9FC75" w14:textId="36A5BEB5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326C95CA" w14:textId="77777777" w:rsidTr="00EE1F8A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1F51D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518C6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44975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EC10" w14:textId="77777777" w:rsidR="00BB52A5" w:rsidRPr="00987F8B" w:rsidRDefault="00BB52A5" w:rsidP="00774F56">
            <w:pPr>
              <w:spacing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efektem projektu mają być odpłatne usługi naukowo-badawcze, doradcze?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F7047E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AF09EF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43814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AF09EF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83D17" w14:textId="1D19E690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6F7E7CC5" w14:textId="77777777" w:rsidTr="00EE1F8A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B38B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C2950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49B18F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B070" w14:textId="77777777" w:rsidR="00BB52A5" w:rsidRPr="00987F8B" w:rsidRDefault="00BB52A5" w:rsidP="00774F56">
            <w:pPr>
              <w:spacing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efektem projektu będzie odpłatne udostępnienie infrastruktury w tym aparatury naukowo-badawczej?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D68B56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AF09EF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C2322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AF09EF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C8E5F" w14:textId="20B0E805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4C11D7B5" w14:textId="77777777" w:rsidTr="00EE1F8A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57C7D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5A90B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2D87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6CC1" w14:textId="77777777" w:rsidR="00BB52A5" w:rsidRPr="00987F8B" w:rsidRDefault="00BB52A5" w:rsidP="00774F56">
            <w:pPr>
              <w:spacing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wynikami badań są zainteresowani konkretni nabywcy?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03F6F1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AF09EF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53252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AF09EF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86B86" w14:textId="501211B0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393E62C9" w14:textId="77777777" w:rsidTr="00EE1F8A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F283" w14:textId="77777777" w:rsidR="00BB52A5" w:rsidRDefault="00BB52A5" w:rsidP="00BB52A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14:paraId="53635B76" w14:textId="2E5B1A9F" w:rsidR="00BB52A5" w:rsidRDefault="00BB52A5" w:rsidP="00BB52A5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Szacunkowy budżet projektu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5B8AFD6" w14:textId="77777777" w:rsidR="00BB52A5" w:rsidRDefault="00BB52A5" w:rsidP="00BB52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B52A5" w:rsidRPr="004F430B" w14:paraId="3EEAB13A" w14:textId="77777777" w:rsidTr="004B2E1B">
        <w:trPr>
          <w:trHeight w:val="28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9607BC8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5797B6C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080E149" w14:textId="77777777" w:rsidR="00BB52A5" w:rsidRPr="00C46907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7B84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Wydatki kwalifikowane ogółem [zł/euro]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7A87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Poziom dofinans</w:t>
            </w:r>
            <w:r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 xml:space="preserve">owania </w:t>
            </w: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[%]</w:t>
            </w:r>
          </w:p>
        </w:tc>
        <w:tc>
          <w:tcPr>
            <w:tcW w:w="119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6563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Dofinansowanie ogółem [zł/euro]</w:t>
            </w:r>
          </w:p>
        </w:tc>
        <w:tc>
          <w:tcPr>
            <w:tcW w:w="119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405C" w14:textId="77777777" w:rsidR="00BB52A5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Wkład własny [zł/euro]</w:t>
            </w:r>
            <w:r>
              <w:rPr>
                <w:rFonts w:ascii="Calibri" w:hAnsi="Calibri"/>
                <w:sz w:val="8"/>
                <w:szCs w:val="8"/>
              </w:rPr>
              <w:t xml:space="preserve"> </w:t>
            </w:r>
            <w:r w:rsidRPr="002F17D7">
              <w:rPr>
                <w:rStyle w:val="Odwoanieprzypisudolnego"/>
                <w:rFonts w:ascii="Calibri" w:hAnsi="Calibri"/>
                <w:sz w:val="12"/>
                <w:szCs w:val="12"/>
              </w:rPr>
              <w:footnoteReference w:id="1"/>
            </w:r>
          </w:p>
          <w:p w14:paraId="6DF2E881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i/>
                <w:iCs/>
                <w:sz w:val="12"/>
                <w:szCs w:val="12"/>
              </w:rPr>
            </w:pPr>
            <w:r w:rsidRPr="004F430B">
              <w:rPr>
                <w:rFonts w:ascii="Calibri" w:hAnsi="Calibri"/>
                <w:i/>
                <w:iCs/>
                <w:sz w:val="12"/>
                <w:szCs w:val="12"/>
              </w:rPr>
              <w:t>(kol. 1-3)</w:t>
            </w:r>
            <w:r>
              <w:rPr>
                <w:rStyle w:val="Odwoanieprzypisudolnego"/>
                <w:rFonts w:ascii="Calibri" w:hAnsi="Calibri"/>
                <w:sz w:val="8"/>
                <w:szCs w:val="8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89F6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Wydatki niekwalifikowane ogółem [zł/euro]</w:t>
            </w:r>
            <w:r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Style w:val="Odwoanieprzypisudolnego"/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footnoteReference w:id="2"/>
            </w:r>
          </w:p>
        </w:tc>
        <w:tc>
          <w:tcPr>
            <w:tcW w:w="11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8F67D4" w14:textId="77777777" w:rsidR="00BB52A5" w:rsidRDefault="00BB52A5" w:rsidP="00BB52A5">
            <w:pPr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Wydatki całkowite [zł/euro]</w:t>
            </w:r>
          </w:p>
          <w:p w14:paraId="188EF21B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i/>
                <w:iCs/>
                <w:sz w:val="12"/>
                <w:szCs w:val="12"/>
              </w:rPr>
            </w:pPr>
            <w:r w:rsidRPr="004F430B">
              <w:rPr>
                <w:rFonts w:ascii="Calibri" w:hAnsi="Calibri"/>
                <w:i/>
                <w:iCs/>
                <w:sz w:val="12"/>
                <w:szCs w:val="12"/>
              </w:rPr>
              <w:t>(kol. 1+5)</w:t>
            </w:r>
          </w:p>
        </w:tc>
      </w:tr>
      <w:tr w:rsidR="00BB52A5" w:rsidRPr="004F430B" w14:paraId="7990FFC7" w14:textId="77777777" w:rsidTr="004B2E1B">
        <w:trPr>
          <w:trHeight w:val="35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C9DE4FC" w14:textId="77777777" w:rsidR="00BB52A5" w:rsidRPr="004F430B" w:rsidRDefault="00BB52A5" w:rsidP="00BB52A5">
            <w:pPr>
              <w:rPr>
                <w:rFonts w:ascii="Calibri" w:hAnsi="Calibri"/>
                <w:bCs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606670B6" w14:textId="77777777" w:rsidR="00BB52A5" w:rsidRPr="004F430B" w:rsidRDefault="00BB52A5" w:rsidP="00BB52A5">
            <w:pPr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FED5CD" w14:textId="77777777" w:rsidR="00BB52A5" w:rsidRPr="004F430B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F196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F8B6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2333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4781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 xml:space="preserve">4 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C999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4AD317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6</w:t>
            </w:r>
          </w:p>
        </w:tc>
      </w:tr>
      <w:tr w:rsidR="00BB52A5" w14:paraId="5E0E94D7" w14:textId="77777777" w:rsidTr="004B2E1B">
        <w:trPr>
          <w:trHeight w:val="201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AB1811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16B2E6E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516D61" w14:textId="77777777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 w:rsidRPr="00C46907">
              <w:rPr>
                <w:rFonts w:ascii="Calibri" w:hAnsi="Calibri"/>
                <w:b/>
                <w:bCs/>
                <w:sz w:val="16"/>
                <w:szCs w:val="16"/>
              </w:rPr>
              <w:t>Budżet ZUT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2F17D7">
              <w:rPr>
                <w:rStyle w:val="Odwoanieprzypisudolnego"/>
                <w:rFonts w:ascii="Calibri" w:hAnsi="Calibri"/>
                <w:sz w:val="16"/>
                <w:szCs w:val="16"/>
              </w:rPr>
              <w:footnoteReference w:id="3"/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224B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5AFB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30D0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8F66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3537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4E4DE2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684A2956" w14:textId="77777777" w:rsidTr="004B2E1B">
        <w:trPr>
          <w:trHeight w:val="104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070EFB8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7A94A19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8C7C6B" w14:textId="72A21FC0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Budżet Partnera 1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****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FED2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9221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0601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44AF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ABD8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772EC6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4C736037" w14:textId="77777777" w:rsidTr="004B2E1B">
        <w:trPr>
          <w:trHeight w:val="164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020A60E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7F8F2A71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5C3C92" w14:textId="50A8FF83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Budżet Partnera 2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****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7725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9293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B37F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DB6B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5EE7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FFA540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281D81C0" w14:textId="77777777" w:rsidTr="004B2E1B">
        <w:trPr>
          <w:trHeight w:val="17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13F0144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92034A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9148FC" w14:textId="77777777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…………………………..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A7B7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EBD9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D1E8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5E3E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2366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96E6B5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111011B4" w14:textId="77777777" w:rsidTr="004B2E1B">
        <w:trPr>
          <w:trHeight w:val="128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F076DFB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B12F7BF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1B731C2" w14:textId="77777777" w:rsidR="00BB52A5" w:rsidRPr="004F430B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F430B">
              <w:rPr>
                <w:rFonts w:ascii="Calibri" w:hAnsi="Calibri"/>
                <w:b/>
                <w:bCs/>
                <w:sz w:val="16"/>
                <w:szCs w:val="16"/>
              </w:rPr>
              <w:t>SUMA: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FC8B03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6DBA05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863A0B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6D84E0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8F46CA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B7CD0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66615AE8" w14:textId="77777777" w:rsidTr="004B2E1B">
        <w:trPr>
          <w:trHeight w:val="47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3ED93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03DE94F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22C4B6C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8565244" w14:textId="77777777" w:rsidR="00BB52A5" w:rsidRPr="00590E30" w:rsidRDefault="00BB52A5" w:rsidP="00BB52A5">
            <w:pPr>
              <w:pStyle w:val="Bezodstpw"/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29EC110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1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F614BCA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1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2A58171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26385AC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F0BE51C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</w:tr>
      <w:tr w:rsidR="00BB52A5" w14:paraId="07115510" w14:textId="77777777" w:rsidTr="00EE1F8A">
        <w:trPr>
          <w:trHeight w:val="13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FE95A2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7634B59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7C590" w14:textId="77777777" w:rsidR="00BB52A5" w:rsidRPr="00CB0998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35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2FF74" w14:textId="77777777" w:rsidR="00BB52A5" w:rsidRPr="00CB0998" w:rsidRDefault="00BB52A5" w:rsidP="00BB52A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0998">
              <w:rPr>
                <w:rFonts w:ascii="Calibri" w:hAnsi="Calibri"/>
                <w:sz w:val="18"/>
                <w:szCs w:val="18"/>
              </w:rPr>
              <w:t>Rodzaj</w:t>
            </w:r>
          </w:p>
        </w:tc>
        <w:tc>
          <w:tcPr>
            <w:tcW w:w="3574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9ECC53" w14:textId="2CD3477A" w:rsidR="00BB52A5" w:rsidRPr="00CB0998" w:rsidRDefault="00BB52A5" w:rsidP="00BB52A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0998">
              <w:rPr>
                <w:rFonts w:ascii="Calibri" w:hAnsi="Calibri"/>
                <w:sz w:val="18"/>
                <w:szCs w:val="18"/>
              </w:rPr>
              <w:t>Źródło finansowania</w:t>
            </w:r>
            <w:r>
              <w:rPr>
                <w:rFonts w:ascii="Calibri" w:hAnsi="Calibri"/>
                <w:sz w:val="18"/>
                <w:szCs w:val="18"/>
              </w:rPr>
              <w:t>**</w:t>
            </w:r>
          </w:p>
        </w:tc>
      </w:tr>
      <w:tr w:rsidR="00BB52A5" w14:paraId="18958EED" w14:textId="77777777" w:rsidTr="00EE1F8A">
        <w:trPr>
          <w:trHeight w:val="28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EF8F02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F22AC0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2DDBBD" w14:textId="77777777" w:rsidR="00BB52A5" w:rsidRPr="00CB0998" w:rsidRDefault="00BB52A5" w:rsidP="00BB52A5">
            <w:pPr>
              <w:widowControl w:val="0"/>
              <w:tabs>
                <w:tab w:val="left" w:pos="240"/>
              </w:tabs>
              <w:suppressAutoHyphens/>
              <w:ind w:left="-112" w:right="-8" w:hanging="141"/>
              <w:jc w:val="right"/>
              <w:rPr>
                <w:rFonts w:ascii="Calibri" w:hAnsi="Calibri"/>
                <w:sz w:val="16"/>
                <w:szCs w:val="16"/>
              </w:rPr>
            </w:pPr>
            <w:r w:rsidRPr="00CB0998">
              <w:rPr>
                <w:rFonts w:ascii="Calibri" w:hAnsi="Calibri"/>
                <w:sz w:val="16"/>
                <w:szCs w:val="16"/>
              </w:rPr>
              <w:t>Ew.</w:t>
            </w:r>
            <w:r w:rsidRPr="00C81DAF">
              <w:rPr>
                <w:rFonts w:ascii="Calibri" w:hAnsi="Calibri"/>
                <w:sz w:val="16"/>
                <w:szCs w:val="16"/>
              </w:rPr>
              <w:t xml:space="preserve"> wkład własny</w:t>
            </w:r>
            <w:r w:rsidRPr="00CB0998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3A3D3" w14:textId="77777777" w:rsidR="00BB52A5" w:rsidRPr="00CB0998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C0980B" w14:textId="77777777" w:rsidR="00BB52A5" w:rsidRPr="00CB0998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B52A5" w14:paraId="3FBC07D0" w14:textId="77777777" w:rsidTr="00EE1F8A">
        <w:trPr>
          <w:trHeight w:val="28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C98E50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0970998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D57F412" w14:textId="77777777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 w:rsidRPr="00CB0998">
              <w:rPr>
                <w:rFonts w:ascii="Calibri" w:hAnsi="Calibri"/>
                <w:sz w:val="16"/>
                <w:szCs w:val="16"/>
              </w:rPr>
              <w:t xml:space="preserve">Ew. </w:t>
            </w:r>
            <w:r w:rsidRPr="00C81DAF">
              <w:rPr>
                <w:rFonts w:ascii="Calibri" w:hAnsi="Calibri"/>
                <w:sz w:val="16"/>
                <w:szCs w:val="16"/>
              </w:rPr>
              <w:t>koszty niekwalifikowane</w:t>
            </w:r>
            <w:r w:rsidRPr="00CB0998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23B26F0" w14:textId="77777777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57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519B34" w14:textId="77777777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7AB9BDA7" w14:textId="77777777" w:rsidTr="004B2E1B">
        <w:trPr>
          <w:trHeight w:val="55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47C06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96B445" w14:textId="77777777" w:rsidR="00BB52A5" w:rsidRPr="00CB0998" w:rsidRDefault="00BB52A5" w:rsidP="00BB52A5">
            <w:pPr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8E767B" w14:textId="77777777" w:rsidR="00BB52A5" w:rsidRPr="00590E30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644E76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2CF6B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1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7C31CE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1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8FA84A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3813C5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B5431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BB52A5" w14:paraId="5C9D23BC" w14:textId="77777777" w:rsidTr="00EE1F8A">
        <w:trPr>
          <w:trHeight w:val="28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B890" w14:textId="77777777" w:rsidR="00BB52A5" w:rsidRDefault="00BB52A5" w:rsidP="00BB52A5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8E40C2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72126" w14:textId="77777777" w:rsidR="00BB52A5" w:rsidRDefault="00BB52A5" w:rsidP="00BB52A5">
            <w:pPr>
              <w:widowControl w:val="0"/>
              <w:tabs>
                <w:tab w:val="left" w:pos="240"/>
                <w:tab w:val="left" w:pos="42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Prefinansowanie przez ZUT: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A9FA45E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/>
                <w:sz w:val="16"/>
                <w:szCs w:val="16"/>
              </w:rPr>
            </w:r>
            <w:r w:rsidR="00AF09EF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7183D6" w14:textId="77777777" w:rsidR="00BB52A5" w:rsidRDefault="00BB52A5" w:rsidP="00BB52A5">
            <w:pPr>
              <w:ind w:rightChars="-30" w:right="-72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/>
                <w:sz w:val="16"/>
                <w:szCs w:val="16"/>
              </w:rPr>
            </w:r>
            <w:r w:rsidR="00AF09EF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</w:t>
            </w:r>
          </w:p>
        </w:tc>
        <w:tc>
          <w:tcPr>
            <w:tcW w:w="55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B92D8" w14:textId="2A17EB14" w:rsidR="00BB52A5" w:rsidRPr="00B30D59" w:rsidRDefault="00BB52A5" w:rsidP="00BB52A5">
            <w:pPr>
              <w:ind w:rightChars="-101" w:right="-2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Jeśli „Tak” – źródło finansowania**: </w:t>
            </w: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</w:t>
            </w:r>
          </w:p>
        </w:tc>
      </w:tr>
    </w:tbl>
    <w:p w14:paraId="4B6DFBA5" w14:textId="4D7182FE" w:rsidR="00304D9E" w:rsidRDefault="00304D9E" w:rsidP="00753BB1">
      <w:pPr>
        <w:spacing w:before="360" w:line="240" w:lineRule="auto"/>
        <w:ind w:left="5670" w:firstLine="709"/>
        <w:jc w:val="center"/>
        <w:rPr>
          <w:sz w:val="22"/>
          <w:szCs w:val="22"/>
        </w:rPr>
      </w:pPr>
      <w:r>
        <w:rPr>
          <w:sz w:val="22"/>
          <w:szCs w:val="22"/>
        </w:rPr>
        <w:t>…………….…………………….……..</w:t>
      </w:r>
    </w:p>
    <w:p w14:paraId="555BBA50" w14:textId="216F7A46" w:rsidR="00304D9E" w:rsidRPr="00753BB1" w:rsidRDefault="000D3A8C" w:rsidP="000D3A8C">
      <w:pPr>
        <w:spacing w:line="240" w:lineRule="auto"/>
        <w:ind w:left="6379"/>
        <w:jc w:val="center"/>
        <w:rPr>
          <w:sz w:val="16"/>
          <w:szCs w:val="16"/>
        </w:rPr>
      </w:pPr>
      <w:r w:rsidRPr="00753BB1">
        <w:rPr>
          <w:sz w:val="16"/>
          <w:szCs w:val="16"/>
        </w:rPr>
        <w:t>o</w:t>
      </w:r>
      <w:r w:rsidR="00304D9E" w:rsidRPr="00753BB1">
        <w:rPr>
          <w:sz w:val="16"/>
          <w:szCs w:val="16"/>
        </w:rPr>
        <w:t>soba opracowująca wniosek (data, podpis)</w:t>
      </w:r>
    </w:p>
    <w:p w14:paraId="4CB29A35" w14:textId="423208EE" w:rsidR="00774F56" w:rsidRDefault="00774F56" w:rsidP="00774F56">
      <w:pPr>
        <w:spacing w:line="240" w:lineRule="auto"/>
        <w:jc w:val="left"/>
        <w:rPr>
          <w:sz w:val="18"/>
          <w:szCs w:val="18"/>
        </w:rPr>
      </w:pPr>
    </w:p>
    <w:p w14:paraId="0EBA6C15" w14:textId="727D1D1B" w:rsidR="00774F56" w:rsidRPr="00771E8C" w:rsidRDefault="00771E8C" w:rsidP="00774F56">
      <w:pPr>
        <w:rPr>
          <w:bCs/>
          <w:sz w:val="16"/>
          <w:szCs w:val="16"/>
          <w:u w:val="single"/>
        </w:rPr>
      </w:pPr>
      <w:r>
        <w:rPr>
          <w:bCs/>
          <w:sz w:val="16"/>
          <w:szCs w:val="16"/>
          <w:u w:val="single"/>
        </w:rPr>
        <w:t>P</w:t>
      </w:r>
      <w:r w:rsidRPr="00771E8C">
        <w:rPr>
          <w:bCs/>
          <w:sz w:val="16"/>
          <w:szCs w:val="16"/>
          <w:u w:val="single"/>
        </w:rPr>
        <w:t>ouczenia:</w:t>
      </w:r>
    </w:p>
    <w:p w14:paraId="20D1139C" w14:textId="5065E473" w:rsidR="00774F56" w:rsidRPr="00774F56" w:rsidRDefault="00774F56" w:rsidP="00774F56">
      <w:pPr>
        <w:rPr>
          <w:sz w:val="16"/>
          <w:szCs w:val="16"/>
        </w:rPr>
      </w:pPr>
      <w:r w:rsidRPr="00774F56">
        <w:rPr>
          <w:sz w:val="16"/>
          <w:szCs w:val="16"/>
        </w:rPr>
        <w:t xml:space="preserve">* </w:t>
      </w:r>
      <w:r w:rsidRPr="00774F56">
        <w:rPr>
          <w:rFonts w:cstheme="minorHAnsi"/>
          <w:sz w:val="16"/>
          <w:szCs w:val="16"/>
        </w:rPr>
        <w:t>VAT w projekcie jest kosztem kwalifikowanym</w:t>
      </w:r>
      <w:r w:rsidRPr="00774F56">
        <w:rPr>
          <w:sz w:val="16"/>
          <w:szCs w:val="16"/>
        </w:rPr>
        <w:t xml:space="preserve"> (o ile zasady konkursu nie stanowią inaczej) - nie ma konieczności uzupełniania sekcji 7 formularza </w:t>
      </w:r>
    </w:p>
    <w:p w14:paraId="0FEA0112" w14:textId="77777777" w:rsidR="00774F56" w:rsidRPr="00774F56" w:rsidRDefault="00774F56" w:rsidP="00774F56">
      <w:pPr>
        <w:rPr>
          <w:sz w:val="16"/>
          <w:szCs w:val="16"/>
        </w:rPr>
      </w:pPr>
      <w:r w:rsidRPr="00774F56">
        <w:rPr>
          <w:sz w:val="16"/>
          <w:szCs w:val="16"/>
        </w:rPr>
        <w:t xml:space="preserve">** w przypadku wskazania innego źródła finansowania niż środki jednostki wnioskującej, konieczne jest uzyskanie zgody Rektora na wniosek umieszczony w treści niniejszego formularza, </w:t>
      </w:r>
      <w:r w:rsidRPr="00774F56">
        <w:rPr>
          <w:color w:val="000000" w:themeColor="text1"/>
          <w:sz w:val="16"/>
          <w:szCs w:val="16"/>
        </w:rPr>
        <w:t>w pkt 4 lit. c (</w:t>
      </w:r>
      <w:r w:rsidRPr="00774F56">
        <w:rPr>
          <w:sz w:val="16"/>
          <w:szCs w:val="16"/>
        </w:rPr>
        <w:t xml:space="preserve">pod oświadczeniami kierownika jednostki organizacyjnej ZUT) </w:t>
      </w:r>
    </w:p>
    <w:p w14:paraId="1F37C843" w14:textId="77777777" w:rsidR="00774F56" w:rsidRPr="00774F56" w:rsidRDefault="00774F56" w:rsidP="00774F56">
      <w:pPr>
        <w:rPr>
          <w:sz w:val="16"/>
          <w:szCs w:val="16"/>
        </w:rPr>
      </w:pPr>
      <w:r w:rsidRPr="00774F56">
        <w:rPr>
          <w:sz w:val="16"/>
          <w:szCs w:val="16"/>
        </w:rPr>
        <w:t>*** zaznaczyć właściwe lub wskazać kwoty dla poszczególnych źródeł finansowania</w:t>
      </w:r>
    </w:p>
    <w:p w14:paraId="148D6077" w14:textId="3A0A7913" w:rsidR="00774F56" w:rsidRPr="00774F56" w:rsidRDefault="00774F56" w:rsidP="00774F56">
      <w:pPr>
        <w:spacing w:line="240" w:lineRule="auto"/>
        <w:jc w:val="left"/>
        <w:rPr>
          <w:sz w:val="16"/>
          <w:szCs w:val="16"/>
        </w:rPr>
      </w:pPr>
      <w:r w:rsidRPr="00774F56">
        <w:rPr>
          <w:sz w:val="16"/>
          <w:szCs w:val="16"/>
        </w:rPr>
        <w:t>**** jeśli znane</w:t>
      </w:r>
    </w:p>
    <w:p w14:paraId="5B670323" w14:textId="27BF7762" w:rsidR="00FA0653" w:rsidRPr="00FA0653" w:rsidRDefault="00FA0653" w:rsidP="00AB69DF">
      <w:pPr>
        <w:pageBreakBefore/>
        <w:spacing w:line="240" w:lineRule="auto"/>
        <w:jc w:val="right"/>
        <w:outlineLvl w:val="2"/>
        <w:rPr>
          <w:bCs/>
          <w:sz w:val="20"/>
          <w:szCs w:val="20"/>
        </w:rPr>
      </w:pPr>
      <w:r w:rsidRPr="005C30E5">
        <w:rPr>
          <w:bCs/>
          <w:sz w:val="18"/>
          <w:szCs w:val="18"/>
        </w:rPr>
        <w:t xml:space="preserve">Załącznik </w:t>
      </w:r>
      <w:r w:rsidR="005C30E5" w:rsidRPr="005C30E5">
        <w:rPr>
          <w:bCs/>
          <w:sz w:val="18"/>
          <w:szCs w:val="18"/>
        </w:rPr>
        <w:br/>
      </w:r>
      <w:r w:rsidR="003E0A7B">
        <w:rPr>
          <w:bCs/>
          <w:sz w:val="18"/>
          <w:szCs w:val="18"/>
        </w:rPr>
        <w:t>d</w:t>
      </w:r>
      <w:r w:rsidRPr="005C30E5">
        <w:rPr>
          <w:bCs/>
          <w:sz w:val="18"/>
          <w:szCs w:val="18"/>
        </w:rPr>
        <w:t>o formularza zgłoszeniowego projektu</w:t>
      </w:r>
      <w:r w:rsidR="005C30E5" w:rsidRPr="005C30E5">
        <w:rPr>
          <w:bCs/>
          <w:sz w:val="18"/>
          <w:szCs w:val="18"/>
        </w:rPr>
        <w:t xml:space="preserve"> finansowanego lub współfinansowanego z funduszy zewnętrznych</w:t>
      </w:r>
    </w:p>
    <w:p w14:paraId="64589CA5" w14:textId="09CBF12E" w:rsidR="00DB61F7" w:rsidRDefault="00DB61F7" w:rsidP="005C30E5">
      <w:pPr>
        <w:spacing w:before="240" w:line="240" w:lineRule="auto"/>
        <w:jc w:val="center"/>
        <w:outlineLvl w:val="3"/>
        <w:rPr>
          <w:b/>
          <w:sz w:val="22"/>
          <w:szCs w:val="22"/>
        </w:rPr>
      </w:pPr>
      <w:r>
        <w:rPr>
          <w:b/>
          <w:sz w:val="22"/>
          <w:szCs w:val="22"/>
        </w:rPr>
        <w:t>OPINIE</w:t>
      </w:r>
      <w:r w:rsidR="00A22088">
        <w:rPr>
          <w:b/>
          <w:sz w:val="22"/>
          <w:szCs w:val="22"/>
        </w:rPr>
        <w:br/>
        <w:t xml:space="preserve">do </w:t>
      </w:r>
      <w:r w:rsidR="00A22088" w:rsidRPr="00590E30">
        <w:rPr>
          <w:b/>
          <w:sz w:val="22"/>
          <w:szCs w:val="22"/>
        </w:rPr>
        <w:t>formularz</w:t>
      </w:r>
      <w:r w:rsidR="00A22088">
        <w:rPr>
          <w:b/>
          <w:sz w:val="22"/>
          <w:szCs w:val="22"/>
        </w:rPr>
        <w:t>a</w:t>
      </w:r>
      <w:r w:rsidR="00A22088" w:rsidRPr="00590E30">
        <w:rPr>
          <w:b/>
          <w:sz w:val="22"/>
          <w:szCs w:val="22"/>
        </w:rPr>
        <w:t xml:space="preserve"> zgłoszeniow</w:t>
      </w:r>
      <w:r w:rsidR="00A22088">
        <w:rPr>
          <w:b/>
          <w:sz w:val="22"/>
          <w:szCs w:val="22"/>
        </w:rPr>
        <w:t>ego</w:t>
      </w:r>
      <w:r w:rsidR="00A22088" w:rsidRPr="00590E30">
        <w:rPr>
          <w:b/>
          <w:sz w:val="22"/>
          <w:szCs w:val="22"/>
        </w:rPr>
        <w:t xml:space="preserve"> projektu</w:t>
      </w:r>
      <w:r w:rsidR="00673225">
        <w:rPr>
          <w:b/>
          <w:sz w:val="22"/>
          <w:szCs w:val="22"/>
        </w:rPr>
        <w:t xml:space="preserve"> …</w:t>
      </w:r>
    </w:p>
    <w:p w14:paraId="7E88D017" w14:textId="0A0E4A46" w:rsidR="00874BE9" w:rsidRDefault="00DB61F7" w:rsidP="00DB61F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Uwagi i wnioski JMO:</w:t>
      </w:r>
    </w:p>
    <w:p w14:paraId="7C015987" w14:textId="57C949FB" w:rsidR="00BD7D31" w:rsidRDefault="00BD7D31" w:rsidP="00BD7D31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ind w:left="284"/>
        <w:rPr>
          <w:color w:val="000000"/>
          <w:sz w:val="22"/>
          <w:szCs w:val="22"/>
        </w:rPr>
      </w:pPr>
      <w:r w:rsidRPr="00987F8B">
        <w:rPr>
          <w:color w:val="000000"/>
          <w:sz w:val="22"/>
          <w:szCs w:val="22"/>
        </w:rPr>
        <w:tab/>
      </w:r>
    </w:p>
    <w:p w14:paraId="2867D25F" w14:textId="4F65C73F" w:rsidR="00BD7D31" w:rsidRPr="00BD7D31" w:rsidRDefault="00BD7D31" w:rsidP="00BD7D31">
      <w:pPr>
        <w:spacing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M</w:t>
      </w:r>
      <w:r w:rsidRPr="00987F8B">
        <w:rPr>
          <w:sz w:val="22"/>
          <w:szCs w:val="22"/>
        </w:rPr>
        <w:t xml:space="preserve">ożliwe kwalifikowanie </w:t>
      </w:r>
      <w:r>
        <w:rPr>
          <w:sz w:val="22"/>
          <w:szCs w:val="22"/>
        </w:rPr>
        <w:t>podatku VAT</w:t>
      </w:r>
      <w:r w:rsidRPr="00EE1F8A">
        <w:rPr>
          <w:sz w:val="22"/>
          <w:szCs w:val="22"/>
        </w:rPr>
        <w:t xml:space="preserve"> zgodnie z zasadami konkursu</w:t>
      </w:r>
      <w:r>
        <w:rPr>
          <w:sz w:val="22"/>
          <w:szCs w:val="22"/>
        </w:rPr>
        <w:t xml:space="preserve">: </w:t>
      </w:r>
      <w:r w:rsidRPr="00987F8B">
        <w:rPr>
          <w:rFonts w:eastAsia="MS Gothic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F8B">
        <w:rPr>
          <w:rFonts w:eastAsia="MS Gothic"/>
          <w:sz w:val="22"/>
          <w:szCs w:val="22"/>
        </w:rPr>
        <w:instrText xml:space="preserve"> FORMCHECKBOX </w:instrText>
      </w:r>
      <w:r w:rsidR="00AF09EF">
        <w:rPr>
          <w:rFonts w:eastAsia="MS Gothic"/>
          <w:sz w:val="22"/>
          <w:szCs w:val="22"/>
        </w:rPr>
      </w:r>
      <w:r w:rsidR="00AF09EF">
        <w:rPr>
          <w:rFonts w:eastAsia="MS Gothic"/>
          <w:sz w:val="22"/>
          <w:szCs w:val="22"/>
        </w:rPr>
        <w:fldChar w:fldCharType="separate"/>
      </w:r>
      <w:r w:rsidRPr="00987F8B">
        <w:rPr>
          <w:rFonts w:eastAsia="HG Mincho Light J"/>
          <w:sz w:val="22"/>
          <w:szCs w:val="22"/>
        </w:rPr>
        <w:fldChar w:fldCharType="end"/>
      </w:r>
      <w:r w:rsidRPr="00987F8B">
        <w:rPr>
          <w:sz w:val="22"/>
          <w:szCs w:val="22"/>
        </w:rPr>
        <w:t xml:space="preserve"> Nie  </w:t>
      </w:r>
      <w:r w:rsidRPr="00987F8B">
        <w:rPr>
          <w:rFonts w:eastAsia="MS Gothic"/>
          <w:sz w:val="22"/>
          <w:szCs w:val="22"/>
        </w:rPr>
        <w:t xml:space="preserve"> </w:t>
      </w:r>
      <w:r w:rsidRPr="00987F8B">
        <w:rPr>
          <w:rFonts w:eastAsia="MS Gothic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F8B">
        <w:rPr>
          <w:rFonts w:eastAsia="MS Gothic"/>
          <w:sz w:val="22"/>
          <w:szCs w:val="22"/>
        </w:rPr>
        <w:instrText xml:space="preserve"> FORMCHECKBOX </w:instrText>
      </w:r>
      <w:r w:rsidR="00AF09EF">
        <w:rPr>
          <w:rFonts w:eastAsia="MS Gothic"/>
          <w:sz w:val="22"/>
          <w:szCs w:val="22"/>
        </w:rPr>
      </w:r>
      <w:r w:rsidR="00AF09EF">
        <w:rPr>
          <w:rFonts w:eastAsia="MS Gothic"/>
          <w:sz w:val="22"/>
          <w:szCs w:val="22"/>
        </w:rPr>
        <w:fldChar w:fldCharType="separate"/>
      </w:r>
      <w:r w:rsidRPr="00987F8B">
        <w:rPr>
          <w:rFonts w:eastAsia="HG Mincho Light J"/>
          <w:sz w:val="22"/>
          <w:szCs w:val="22"/>
        </w:rPr>
        <w:fldChar w:fldCharType="end"/>
      </w:r>
      <w:r w:rsidRPr="00987F8B">
        <w:rPr>
          <w:sz w:val="22"/>
          <w:szCs w:val="22"/>
        </w:rPr>
        <w:t xml:space="preserve"> Tak</w:t>
      </w:r>
    </w:p>
    <w:p w14:paraId="697AAE6B" w14:textId="3FCADD98" w:rsidR="00DB61F7" w:rsidRPr="00EE1F8A" w:rsidRDefault="00DB61F7" w:rsidP="0077150A">
      <w:pPr>
        <w:spacing w:before="240" w:line="240" w:lineRule="auto"/>
        <w:ind w:left="6237"/>
        <w:jc w:val="center"/>
        <w:rPr>
          <w:sz w:val="22"/>
          <w:szCs w:val="22"/>
        </w:rPr>
      </w:pPr>
      <w:r w:rsidRPr="00EE1F8A">
        <w:rPr>
          <w:sz w:val="22"/>
          <w:szCs w:val="22"/>
        </w:rPr>
        <w:t>……………………………………..</w:t>
      </w:r>
    </w:p>
    <w:p w14:paraId="22821E2F" w14:textId="77777777" w:rsidR="00DB61F7" w:rsidRPr="005F1A5B" w:rsidRDefault="00DB61F7" w:rsidP="00987F8B">
      <w:pPr>
        <w:spacing w:line="240" w:lineRule="auto"/>
        <w:ind w:left="6237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3B0772F1" w14:textId="05BEAB0F" w:rsidR="00304D9E" w:rsidRDefault="00304D9E" w:rsidP="00DE280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Opinia Działu Zamówień Publicznych: </w:t>
      </w:r>
    </w:p>
    <w:p w14:paraId="4B4BD2ED" w14:textId="63A07895" w:rsidR="000D3A8C" w:rsidRPr="003D0643" w:rsidRDefault="000D3A8C" w:rsidP="0097258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4B9DBB48" w14:textId="57AB09C4" w:rsidR="00304D9E" w:rsidRDefault="00304D9E" w:rsidP="0077150A">
      <w:pPr>
        <w:spacing w:before="24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97258D">
        <w:rPr>
          <w:sz w:val="22"/>
          <w:szCs w:val="22"/>
        </w:rPr>
        <w:t>……..</w:t>
      </w:r>
    </w:p>
    <w:p w14:paraId="7D269FBB" w14:textId="77777777" w:rsidR="00304D9E" w:rsidRPr="005F1A5B" w:rsidRDefault="00304D9E" w:rsidP="0097258D">
      <w:pPr>
        <w:ind w:left="5672" w:firstLine="708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75A78B80" w14:textId="2135478B" w:rsidR="00304D9E" w:rsidRPr="00DB61F7" w:rsidRDefault="00304D9E" w:rsidP="00987F8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4" w:right="131" w:hanging="284"/>
        <w:rPr>
          <w:color w:val="000000"/>
          <w:spacing w:val="-4"/>
          <w:sz w:val="22"/>
          <w:szCs w:val="22"/>
        </w:rPr>
      </w:pPr>
      <w:r w:rsidRPr="0097258D">
        <w:rPr>
          <w:color w:val="000000"/>
          <w:spacing w:val="-4"/>
          <w:sz w:val="22"/>
          <w:szCs w:val="22"/>
        </w:rPr>
        <w:t xml:space="preserve">Opinia Działu </w:t>
      </w:r>
      <w:r w:rsidRPr="00DB61F7">
        <w:rPr>
          <w:color w:val="000000"/>
          <w:spacing w:val="-4"/>
          <w:sz w:val="22"/>
          <w:szCs w:val="22"/>
        </w:rPr>
        <w:t>Technicznego (</w:t>
      </w:r>
      <w:r w:rsidR="00DB61F7" w:rsidRPr="00987F8B">
        <w:rPr>
          <w:color w:val="000000"/>
          <w:sz w:val="22"/>
          <w:szCs w:val="22"/>
        </w:rPr>
        <w:t xml:space="preserve">w przypadku projektów dotyczących </w:t>
      </w:r>
      <w:r w:rsidR="001C0454">
        <w:rPr>
          <w:color w:val="000000"/>
          <w:sz w:val="22"/>
          <w:szCs w:val="22"/>
        </w:rPr>
        <w:t>robót</w:t>
      </w:r>
      <w:r w:rsidR="00DB61F7" w:rsidRPr="00987F8B">
        <w:rPr>
          <w:color w:val="000000"/>
          <w:sz w:val="22"/>
          <w:szCs w:val="22"/>
        </w:rPr>
        <w:t xml:space="preserve"> budowlanych</w:t>
      </w:r>
      <w:r w:rsidR="00DB61F7" w:rsidRPr="00DB61F7">
        <w:rPr>
          <w:color w:val="000000"/>
          <w:sz w:val="22"/>
          <w:szCs w:val="22"/>
        </w:rPr>
        <w:t>):</w:t>
      </w:r>
    </w:p>
    <w:p w14:paraId="79723752" w14:textId="66A85A63" w:rsidR="0097258D" w:rsidRDefault="0097258D" w:rsidP="0097258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spacing w:before="12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0989085F" w14:textId="77777777" w:rsidR="0097258D" w:rsidRDefault="0097258D" w:rsidP="0077150A">
      <w:pPr>
        <w:spacing w:before="24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6912E745" w14:textId="77777777" w:rsidR="0097258D" w:rsidRPr="005F1A5B" w:rsidRDefault="0097258D" w:rsidP="0097258D">
      <w:pPr>
        <w:ind w:left="5672" w:firstLine="708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68158E55" w14:textId="60EE9499" w:rsidR="00304D9E" w:rsidRDefault="00304D9E" w:rsidP="00DE280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left"/>
        <w:rPr>
          <w:color w:val="000000"/>
          <w:sz w:val="22"/>
          <w:szCs w:val="22"/>
        </w:rPr>
      </w:pPr>
      <w:r w:rsidRPr="0097258D">
        <w:rPr>
          <w:color w:val="000000"/>
          <w:spacing w:val="-4"/>
          <w:sz w:val="22"/>
          <w:szCs w:val="22"/>
        </w:rPr>
        <w:t>Oświadczenia</w:t>
      </w:r>
      <w:r>
        <w:rPr>
          <w:color w:val="000000"/>
          <w:sz w:val="22"/>
          <w:szCs w:val="22"/>
        </w:rPr>
        <w:t>/wniosek kierownika jednostki organizacyjnej ZUT: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304D9E" w14:paraId="12F86FD7" w14:textId="77777777" w:rsidTr="00D627DD">
        <w:trPr>
          <w:trHeight w:val="10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3CD4" w14:textId="77777777" w:rsidR="00304D9E" w:rsidRPr="00DB61F7" w:rsidRDefault="00304D9E" w:rsidP="00D627DD">
            <w:pPr>
              <w:rPr>
                <w:iCs/>
                <w:sz w:val="22"/>
                <w:szCs w:val="22"/>
              </w:rPr>
            </w:pPr>
            <w:bookmarkStart w:id="46" w:name="_Hlk102550778"/>
            <w:r w:rsidRPr="00DB61F7">
              <w:rPr>
                <w:iCs/>
                <w:sz w:val="22"/>
                <w:szCs w:val="22"/>
              </w:rPr>
              <w:t>a)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64B6" w14:textId="77777777" w:rsidR="00304D9E" w:rsidRPr="004A5B85" w:rsidRDefault="00304D9E" w:rsidP="000D3A8C">
            <w:pPr>
              <w:jc w:val="left"/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>Wyrażam zgodę na przygotowanie wniosku aplikacyjnego oraz na realizację projektu.</w:t>
            </w:r>
            <w:r w:rsidRPr="004A5B85">
              <w:rPr>
                <w:iCs/>
                <w:sz w:val="22"/>
                <w:szCs w:val="22"/>
              </w:rPr>
              <w:t xml:space="preserve"> </w:t>
            </w:r>
            <w:r w:rsidRPr="00DB61F7">
              <w:rPr>
                <w:iCs/>
                <w:sz w:val="22"/>
                <w:szCs w:val="22"/>
              </w:rPr>
              <w:t>W przypadku pozyskania dofinansowania, kierownik projektu będzie zobowiązany do niezwłocznego poinformowania Działu Zamówień Publicznych oraz Działu Technicznego (jeżeli dotyczy) w zakresie planowanych do udzielenia zamówień.</w:t>
            </w:r>
          </w:p>
        </w:tc>
      </w:tr>
      <w:tr w:rsidR="00304D9E" w14:paraId="6D2122AC" w14:textId="77777777" w:rsidTr="00D627DD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36C9" w14:textId="77777777" w:rsidR="00304D9E" w:rsidRPr="00DB61F7" w:rsidRDefault="00304D9E" w:rsidP="00D627DD">
            <w:pPr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>b)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B940" w14:textId="35B2DEBE" w:rsidR="00304D9E" w:rsidRPr="00DB61F7" w:rsidRDefault="00304D9E" w:rsidP="00F5144C">
            <w:pPr>
              <w:spacing w:line="240" w:lineRule="auto"/>
              <w:ind w:left="176" w:hanging="187"/>
              <w:rPr>
                <w:iCs/>
                <w:sz w:val="22"/>
                <w:szCs w:val="22"/>
              </w:rPr>
            </w:pPr>
            <w:r w:rsidRPr="004A5B85">
              <w:rPr>
                <w:rFonts w:ascii="Calibri" w:eastAsia="MS Gothic" w:hAnsi="Calibri"/>
                <w:i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/>
                <w:iCs/>
                <w:sz w:val="22"/>
                <w:szCs w:val="22"/>
              </w:rPr>
              <w:instrText xml:space="preserve"> FORMCHECKBOX </w:instrText>
            </w:r>
            <w:r w:rsidR="00AF09EF">
              <w:rPr>
                <w:rFonts w:ascii="Calibri" w:eastAsia="MS Gothic" w:hAnsi="Calibri"/>
                <w:iCs/>
                <w:sz w:val="22"/>
                <w:szCs w:val="22"/>
              </w:rPr>
            </w:r>
            <w:r w:rsidR="00AF09EF">
              <w:rPr>
                <w:rFonts w:ascii="Calibri" w:eastAsia="MS Gothic" w:hAnsi="Calibri"/>
                <w:iCs/>
                <w:sz w:val="22"/>
                <w:szCs w:val="22"/>
              </w:rPr>
              <w:fldChar w:fldCharType="separate"/>
            </w:r>
            <w:r w:rsidRPr="004A5B85">
              <w:rPr>
                <w:rFonts w:ascii="Calibri" w:eastAsia="HG Mincho Light J" w:hAnsi="Calibri"/>
                <w:iCs/>
                <w:sz w:val="22"/>
                <w:szCs w:val="22"/>
              </w:rPr>
              <w:fldChar w:fldCharType="end"/>
            </w:r>
            <w:r w:rsidRPr="004A5B85">
              <w:rPr>
                <w:rFonts w:ascii="Calibri" w:eastAsia="HG Mincho Light J" w:hAnsi="Calibri"/>
                <w:iCs/>
                <w:sz w:val="22"/>
                <w:szCs w:val="22"/>
              </w:rPr>
              <w:t xml:space="preserve"> </w:t>
            </w:r>
            <w:r w:rsidRPr="00DB61F7">
              <w:rPr>
                <w:iCs/>
                <w:sz w:val="22"/>
                <w:szCs w:val="22"/>
              </w:rPr>
              <w:t>Jednocześnie deklaruję, że ze środków jednostki, którą kieruję zostały zabezpieczone środki na*</w:t>
            </w:r>
            <w:r w:rsidR="009F1C62" w:rsidRPr="00DB61F7">
              <w:rPr>
                <w:iCs/>
                <w:sz w:val="22"/>
                <w:szCs w:val="22"/>
              </w:rPr>
              <w:t>*</w:t>
            </w:r>
            <w:r w:rsidRPr="00DB61F7">
              <w:rPr>
                <w:iCs/>
                <w:sz w:val="22"/>
                <w:szCs w:val="22"/>
              </w:rPr>
              <w:t>*:</w:t>
            </w:r>
          </w:p>
          <w:p w14:paraId="2928AC3C" w14:textId="77777777" w:rsidR="00304D9E" w:rsidRPr="004A5B85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4A5B85">
              <w:rPr>
                <w:iCs/>
                <w:sz w:val="22"/>
                <w:szCs w:val="22"/>
              </w:rPr>
              <w:t xml:space="preserve">pokrycie </w:t>
            </w:r>
            <w:r w:rsidRPr="00DB61F7">
              <w:rPr>
                <w:iCs/>
                <w:sz w:val="22"/>
                <w:szCs w:val="22"/>
              </w:rPr>
              <w:t xml:space="preserve">wkładu własnego w realizację projektu w wysokości: </w:t>
            </w:r>
            <w:r w:rsidRPr="004A5B85">
              <w:rPr>
                <w:iCs/>
                <w:sz w:val="22"/>
                <w:szCs w:val="22"/>
              </w:rPr>
              <w:t>…………….,</w:t>
            </w:r>
          </w:p>
          <w:p w14:paraId="1864476D" w14:textId="77777777" w:rsidR="00304D9E" w:rsidRPr="004A5B85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 xml:space="preserve">pokrycie kosztów niekwalifikowalnych projektu w wysokości: </w:t>
            </w:r>
            <w:r w:rsidRPr="004A5B85">
              <w:rPr>
                <w:iCs/>
                <w:sz w:val="22"/>
                <w:szCs w:val="22"/>
              </w:rPr>
              <w:t>……….…….,</w:t>
            </w:r>
          </w:p>
          <w:p w14:paraId="5A14DAF7" w14:textId="77777777" w:rsidR="00304D9E" w:rsidRPr="00DB61F7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 xml:space="preserve">prefinansowanie wydatków w projekcie w wysokości: </w:t>
            </w:r>
            <w:r w:rsidRPr="004A5B85">
              <w:rPr>
                <w:iCs/>
                <w:sz w:val="22"/>
                <w:szCs w:val="22"/>
              </w:rPr>
              <w:t xml:space="preserve">……………………… </w:t>
            </w:r>
          </w:p>
        </w:tc>
      </w:tr>
      <w:bookmarkEnd w:id="46"/>
      <w:tr w:rsidR="00304D9E" w14:paraId="397DC47F" w14:textId="77777777" w:rsidTr="004A5B85">
        <w:trPr>
          <w:trHeight w:val="10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24BC" w14:textId="77777777" w:rsidR="00304D9E" w:rsidRPr="00DB61F7" w:rsidRDefault="00304D9E" w:rsidP="00D627DD">
            <w:pPr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>c)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0AB3" w14:textId="39DB8610" w:rsidR="00304D9E" w:rsidRPr="00DB61F7" w:rsidRDefault="00304D9E" w:rsidP="00F5144C">
            <w:pPr>
              <w:spacing w:line="240" w:lineRule="auto"/>
              <w:ind w:left="176" w:hanging="187"/>
              <w:rPr>
                <w:iCs/>
                <w:sz w:val="22"/>
                <w:szCs w:val="22"/>
              </w:rPr>
            </w:pPr>
            <w:r w:rsidRPr="004A5B85">
              <w:rPr>
                <w:rFonts w:ascii="Calibri" w:eastAsia="MS Gothic" w:hAnsi="Calibri"/>
                <w:i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/>
                <w:iCs/>
                <w:sz w:val="22"/>
                <w:szCs w:val="22"/>
              </w:rPr>
              <w:instrText xml:space="preserve"> FORMCHECKBOX </w:instrText>
            </w:r>
            <w:r w:rsidR="00AF09EF">
              <w:rPr>
                <w:rFonts w:ascii="Calibri" w:eastAsia="MS Gothic" w:hAnsi="Calibri"/>
                <w:iCs/>
                <w:sz w:val="22"/>
                <w:szCs w:val="22"/>
              </w:rPr>
            </w:r>
            <w:r w:rsidR="00AF09EF">
              <w:rPr>
                <w:rFonts w:ascii="Calibri" w:eastAsia="MS Gothic" w:hAnsi="Calibri"/>
                <w:iCs/>
                <w:sz w:val="22"/>
                <w:szCs w:val="22"/>
              </w:rPr>
              <w:fldChar w:fldCharType="separate"/>
            </w:r>
            <w:r w:rsidRPr="004A5B85">
              <w:rPr>
                <w:rFonts w:ascii="Calibri" w:eastAsia="HG Mincho Light J" w:hAnsi="Calibri"/>
                <w:iCs/>
                <w:sz w:val="22"/>
                <w:szCs w:val="22"/>
              </w:rPr>
              <w:fldChar w:fldCharType="end"/>
            </w:r>
            <w:r w:rsidRPr="004A5B85">
              <w:rPr>
                <w:rFonts w:ascii="Calibri" w:eastAsia="HG Mincho Light J" w:hAnsi="Calibri"/>
                <w:iCs/>
                <w:sz w:val="22"/>
                <w:szCs w:val="22"/>
              </w:rPr>
              <w:t xml:space="preserve"> </w:t>
            </w:r>
            <w:r w:rsidRPr="00DB61F7">
              <w:rPr>
                <w:iCs/>
                <w:sz w:val="22"/>
                <w:szCs w:val="22"/>
              </w:rPr>
              <w:t>Jednocześnie wnioskuję do Rektora o*</w:t>
            </w:r>
            <w:r w:rsidR="009F1C62" w:rsidRPr="00DB61F7">
              <w:rPr>
                <w:iCs/>
                <w:sz w:val="22"/>
                <w:szCs w:val="22"/>
              </w:rPr>
              <w:t>*</w:t>
            </w:r>
            <w:r w:rsidRPr="00DB61F7">
              <w:rPr>
                <w:iCs/>
                <w:sz w:val="22"/>
                <w:szCs w:val="22"/>
              </w:rPr>
              <w:t>*:</w:t>
            </w:r>
          </w:p>
          <w:p w14:paraId="42595D07" w14:textId="77777777" w:rsidR="00304D9E" w:rsidRPr="004A5B85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4A5B85">
              <w:rPr>
                <w:iCs/>
                <w:sz w:val="22"/>
                <w:szCs w:val="22"/>
              </w:rPr>
              <w:t xml:space="preserve">pokrycie </w:t>
            </w:r>
            <w:r w:rsidRPr="00DB61F7">
              <w:rPr>
                <w:iCs/>
                <w:sz w:val="22"/>
                <w:szCs w:val="22"/>
              </w:rPr>
              <w:t xml:space="preserve">wkładu własnego w realizację projektu w wysokości: </w:t>
            </w:r>
            <w:r w:rsidRPr="004A5B85">
              <w:rPr>
                <w:iCs/>
                <w:sz w:val="22"/>
                <w:szCs w:val="22"/>
              </w:rPr>
              <w:t>…………….,</w:t>
            </w:r>
          </w:p>
          <w:p w14:paraId="7952B3E0" w14:textId="77777777" w:rsidR="00304D9E" w:rsidRPr="004A5B85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 xml:space="preserve">pokrycie kosztów niekwalifikowalnych projektu w wysokości: </w:t>
            </w:r>
            <w:r w:rsidRPr="004A5B85">
              <w:rPr>
                <w:iCs/>
                <w:sz w:val="22"/>
                <w:szCs w:val="22"/>
              </w:rPr>
              <w:t>……….…….,</w:t>
            </w:r>
          </w:p>
          <w:p w14:paraId="3FDA6C69" w14:textId="7DD058A1" w:rsidR="00304D9E" w:rsidRPr="004A5B85" w:rsidRDefault="00304D9E" w:rsidP="004A5B8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rFonts w:ascii="Calibri" w:eastAsia="MS Gothic" w:hAnsi="Calibri"/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 xml:space="preserve">prefinansowanie wydatków w projekcie w wysokości: </w:t>
            </w:r>
            <w:r w:rsidRPr="004A5B85">
              <w:rPr>
                <w:iCs/>
                <w:sz w:val="22"/>
                <w:szCs w:val="22"/>
              </w:rPr>
              <w:t>………………………</w:t>
            </w:r>
          </w:p>
        </w:tc>
      </w:tr>
    </w:tbl>
    <w:p w14:paraId="1EA004E9" w14:textId="77777777" w:rsidR="0097258D" w:rsidRDefault="0097258D" w:rsidP="005C30E5">
      <w:pPr>
        <w:spacing w:before="36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7BE90E85" w14:textId="77777777" w:rsidR="0097258D" w:rsidRPr="0077150A" w:rsidRDefault="0097258D" w:rsidP="0097258D">
      <w:pPr>
        <w:ind w:left="5672" w:firstLine="708"/>
        <w:jc w:val="center"/>
        <w:rPr>
          <w:sz w:val="16"/>
          <w:szCs w:val="16"/>
        </w:rPr>
      </w:pPr>
      <w:r w:rsidRPr="0077150A">
        <w:rPr>
          <w:sz w:val="16"/>
          <w:szCs w:val="16"/>
        </w:rPr>
        <w:t>(data, podpis)</w:t>
      </w:r>
    </w:p>
    <w:p w14:paraId="4A6D6024" w14:textId="3CDFA564" w:rsidR="00304D9E" w:rsidRPr="002C4D1E" w:rsidRDefault="00304D9E" w:rsidP="005F1A5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Opinia Kwestury</w:t>
      </w:r>
      <w:r w:rsidRPr="00204D5D">
        <w:rPr>
          <w:color w:val="000000"/>
          <w:sz w:val="22"/>
          <w:szCs w:val="22"/>
        </w:rPr>
        <w:t>:</w:t>
      </w:r>
    </w:p>
    <w:p w14:paraId="610E2E0D" w14:textId="245D89EA" w:rsidR="00304D9E" w:rsidRPr="002C4D1E" w:rsidRDefault="0097258D" w:rsidP="0097258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spacing w:before="12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3694A5DD" w14:textId="4EC61F15" w:rsidR="00BD7D31" w:rsidRPr="009D5D9D" w:rsidRDefault="00BD7D31" w:rsidP="00BD7D31">
      <w:pPr>
        <w:spacing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M</w:t>
      </w:r>
      <w:r w:rsidRPr="009D5D9D">
        <w:rPr>
          <w:sz w:val="22"/>
          <w:szCs w:val="22"/>
        </w:rPr>
        <w:t>ożliw</w:t>
      </w:r>
      <w:r>
        <w:rPr>
          <w:sz w:val="22"/>
          <w:szCs w:val="22"/>
        </w:rPr>
        <w:t>e</w:t>
      </w:r>
      <w:r w:rsidRPr="009D5D9D">
        <w:rPr>
          <w:sz w:val="22"/>
          <w:szCs w:val="22"/>
        </w:rPr>
        <w:t xml:space="preserve"> kwalifikowanie </w:t>
      </w:r>
      <w:r>
        <w:rPr>
          <w:sz w:val="22"/>
          <w:szCs w:val="22"/>
        </w:rPr>
        <w:t>podatku VAT</w:t>
      </w:r>
      <w:r w:rsidRPr="009D5D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podstawie danych wskazanych w formularzu: </w:t>
      </w:r>
      <w:r w:rsidRPr="009D5D9D">
        <w:rPr>
          <w:rFonts w:eastAsia="MS Gothic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5D9D">
        <w:rPr>
          <w:rFonts w:eastAsia="MS Gothic"/>
          <w:sz w:val="22"/>
          <w:szCs w:val="22"/>
        </w:rPr>
        <w:instrText xml:space="preserve"> FORMCHECKBOX </w:instrText>
      </w:r>
      <w:r w:rsidR="00AF09EF">
        <w:rPr>
          <w:rFonts w:eastAsia="MS Gothic"/>
          <w:sz w:val="22"/>
          <w:szCs w:val="22"/>
        </w:rPr>
      </w:r>
      <w:r w:rsidR="00AF09EF">
        <w:rPr>
          <w:rFonts w:eastAsia="MS Gothic"/>
          <w:sz w:val="22"/>
          <w:szCs w:val="22"/>
        </w:rPr>
        <w:fldChar w:fldCharType="separate"/>
      </w:r>
      <w:r w:rsidRPr="009D5D9D">
        <w:rPr>
          <w:rFonts w:eastAsia="HG Mincho Light J"/>
          <w:sz w:val="22"/>
          <w:szCs w:val="22"/>
        </w:rPr>
        <w:fldChar w:fldCharType="end"/>
      </w:r>
      <w:r w:rsidRPr="009D5D9D">
        <w:rPr>
          <w:sz w:val="22"/>
          <w:szCs w:val="22"/>
        </w:rPr>
        <w:t xml:space="preserve"> Nie  </w:t>
      </w:r>
      <w:r w:rsidRPr="009D5D9D">
        <w:rPr>
          <w:rFonts w:eastAsia="MS Gothic"/>
          <w:sz w:val="22"/>
          <w:szCs w:val="22"/>
        </w:rPr>
        <w:t xml:space="preserve"> </w:t>
      </w:r>
      <w:r w:rsidRPr="009D5D9D">
        <w:rPr>
          <w:rFonts w:eastAsia="MS Gothic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5D9D">
        <w:rPr>
          <w:rFonts w:eastAsia="MS Gothic"/>
          <w:sz w:val="22"/>
          <w:szCs w:val="22"/>
        </w:rPr>
        <w:instrText xml:space="preserve"> FORMCHECKBOX </w:instrText>
      </w:r>
      <w:r w:rsidR="00AF09EF">
        <w:rPr>
          <w:rFonts w:eastAsia="MS Gothic"/>
          <w:sz w:val="22"/>
          <w:szCs w:val="22"/>
        </w:rPr>
      </w:r>
      <w:r w:rsidR="00AF09EF">
        <w:rPr>
          <w:rFonts w:eastAsia="MS Gothic"/>
          <w:sz w:val="22"/>
          <w:szCs w:val="22"/>
        </w:rPr>
        <w:fldChar w:fldCharType="separate"/>
      </w:r>
      <w:r w:rsidRPr="009D5D9D">
        <w:rPr>
          <w:rFonts w:eastAsia="HG Mincho Light J"/>
          <w:sz w:val="22"/>
          <w:szCs w:val="22"/>
        </w:rPr>
        <w:fldChar w:fldCharType="end"/>
      </w:r>
      <w:r w:rsidRPr="009D5D9D">
        <w:rPr>
          <w:sz w:val="22"/>
          <w:szCs w:val="22"/>
        </w:rPr>
        <w:t xml:space="preserve"> Tak</w:t>
      </w:r>
    </w:p>
    <w:p w14:paraId="36DF0724" w14:textId="77777777" w:rsidR="0097258D" w:rsidRDefault="0097258D" w:rsidP="005C30E5">
      <w:pPr>
        <w:spacing w:before="36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2118E9F7" w14:textId="0F1006BA" w:rsidR="00304D9E" w:rsidRPr="005F1A5B" w:rsidRDefault="0097258D" w:rsidP="00204D5D">
      <w:pPr>
        <w:ind w:left="5672" w:firstLine="708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53D45D8E" w14:textId="601048F0" w:rsidR="00304D9E" w:rsidRDefault="00304D9E" w:rsidP="005F1A5B">
      <w:pPr>
        <w:spacing w:after="120"/>
        <w:rPr>
          <w:b/>
          <w:bCs/>
          <w:sz w:val="22"/>
          <w:szCs w:val="22"/>
        </w:rPr>
      </w:pPr>
      <w:r w:rsidRPr="076ADA65">
        <w:rPr>
          <w:b/>
          <w:bCs/>
          <w:sz w:val="22"/>
          <w:szCs w:val="22"/>
        </w:rPr>
        <w:t>Opinia i decyzja Rektora</w:t>
      </w:r>
      <w:r>
        <w:rPr>
          <w:b/>
          <w:bCs/>
          <w:sz w:val="22"/>
          <w:szCs w:val="22"/>
        </w:rPr>
        <w:t xml:space="preserve"> w zakresie aplikowania i finansowania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4"/>
      </w:tblGrid>
      <w:tr w:rsidR="00304D9E" w:rsidRPr="0097258D" w14:paraId="123C0D9D" w14:textId="77777777" w:rsidTr="00D627DD">
        <w:trPr>
          <w:trHeight w:val="8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8586" w14:textId="77777777" w:rsidR="00304D9E" w:rsidRPr="0097258D" w:rsidRDefault="00304D9E" w:rsidP="00D627DD">
            <w:pPr>
              <w:rPr>
                <w:iCs/>
                <w:sz w:val="22"/>
                <w:szCs w:val="22"/>
              </w:rPr>
            </w:pPr>
            <w:r w:rsidRPr="0097258D">
              <w:rPr>
                <w:iCs/>
                <w:sz w:val="22"/>
                <w:szCs w:val="22"/>
              </w:rPr>
              <w:t>a)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144A" w14:textId="5184E1F6" w:rsidR="00304D9E" w:rsidRPr="0097258D" w:rsidRDefault="00304D9E" w:rsidP="0097258D">
            <w:pPr>
              <w:jc w:val="left"/>
              <w:rPr>
                <w:iCs/>
              </w:rPr>
            </w:pP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/>
                <w:iCs/>
                <w:sz w:val="16"/>
                <w:szCs w:val="16"/>
              </w:rPr>
            </w:r>
            <w:r w:rsidR="00AF09EF">
              <w:rPr>
                <w:rFonts w:ascii="Calibri" w:eastAsia="MS Gothic" w:hAnsi="Calibri"/>
                <w:iCs/>
                <w:sz w:val="16"/>
                <w:szCs w:val="16"/>
              </w:rPr>
              <w:fldChar w:fldCharType="separate"/>
            </w:r>
            <w:r w:rsidRPr="0097258D">
              <w:rPr>
                <w:rFonts w:ascii="Calibri" w:eastAsia="HG Mincho Light J" w:hAnsi="Calibri"/>
                <w:iCs/>
                <w:sz w:val="16"/>
                <w:szCs w:val="16"/>
              </w:rPr>
              <w:fldChar w:fldCharType="end"/>
            </w:r>
            <w:r w:rsidRPr="0097258D">
              <w:rPr>
                <w:iCs/>
                <w:sz w:val="22"/>
                <w:szCs w:val="22"/>
              </w:rPr>
              <w:t xml:space="preserve">Wyrażam zgodę/ </w:t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/>
                <w:iCs/>
                <w:sz w:val="16"/>
                <w:szCs w:val="16"/>
              </w:rPr>
            </w:r>
            <w:r w:rsidR="00AF09EF">
              <w:rPr>
                <w:rFonts w:ascii="Calibri" w:eastAsia="MS Gothic" w:hAnsi="Calibri"/>
                <w:iCs/>
                <w:sz w:val="16"/>
                <w:szCs w:val="16"/>
              </w:rPr>
              <w:fldChar w:fldCharType="separate"/>
            </w:r>
            <w:r w:rsidRPr="0097258D">
              <w:rPr>
                <w:rFonts w:ascii="Calibri" w:eastAsia="HG Mincho Light J" w:hAnsi="Calibri"/>
                <w:iCs/>
                <w:sz w:val="16"/>
                <w:szCs w:val="16"/>
              </w:rPr>
              <w:fldChar w:fldCharType="end"/>
            </w:r>
            <w:r w:rsidRPr="0097258D">
              <w:rPr>
                <w:iCs/>
                <w:sz w:val="22"/>
                <w:szCs w:val="22"/>
              </w:rPr>
              <w:t>Nie wyrażam zgody*</w:t>
            </w:r>
            <w:r w:rsidR="009F1C62">
              <w:rPr>
                <w:iCs/>
                <w:sz w:val="22"/>
                <w:szCs w:val="22"/>
              </w:rPr>
              <w:t>*</w:t>
            </w:r>
            <w:r w:rsidRPr="0097258D">
              <w:rPr>
                <w:iCs/>
                <w:sz w:val="22"/>
                <w:szCs w:val="22"/>
              </w:rPr>
              <w:t xml:space="preserve">* na przygotowanie wniosku aplikacyjnego oraz na realizację projektu (na podstawie oświadczeń kierownika jednostki organizacyjnej ZUT zawartych </w:t>
            </w:r>
            <w:r w:rsidRPr="00CB3C50">
              <w:rPr>
                <w:iCs/>
                <w:color w:val="000000" w:themeColor="text1"/>
                <w:sz w:val="22"/>
                <w:szCs w:val="22"/>
              </w:rPr>
              <w:t xml:space="preserve">w pkt </w:t>
            </w:r>
            <w:r w:rsidR="004335B7">
              <w:rPr>
                <w:iCs/>
                <w:color w:val="000000" w:themeColor="text1"/>
                <w:sz w:val="22"/>
                <w:szCs w:val="22"/>
              </w:rPr>
              <w:t>4</w:t>
            </w:r>
            <w:r w:rsidR="00204D5D" w:rsidRPr="00CB3C50">
              <w:rPr>
                <w:iCs/>
                <w:color w:val="000000" w:themeColor="text1"/>
                <w:sz w:val="22"/>
                <w:szCs w:val="22"/>
              </w:rPr>
              <w:t xml:space="preserve"> lit. </w:t>
            </w:r>
            <w:r w:rsidRPr="00CB3C50">
              <w:rPr>
                <w:iCs/>
                <w:color w:val="000000" w:themeColor="text1"/>
                <w:sz w:val="22"/>
                <w:szCs w:val="22"/>
              </w:rPr>
              <w:t xml:space="preserve">a-b </w:t>
            </w:r>
            <w:r w:rsidRPr="0097258D">
              <w:rPr>
                <w:iCs/>
                <w:sz w:val="22"/>
                <w:szCs w:val="22"/>
              </w:rPr>
              <w:t>niniejszego formularza).</w:t>
            </w:r>
          </w:p>
        </w:tc>
      </w:tr>
      <w:tr w:rsidR="00304D9E" w:rsidRPr="0097258D" w14:paraId="216A415F" w14:textId="77777777" w:rsidTr="00D627DD">
        <w:trPr>
          <w:trHeight w:val="8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F264" w14:textId="77777777" w:rsidR="00304D9E" w:rsidRPr="0097258D" w:rsidRDefault="00304D9E" w:rsidP="00D627DD">
            <w:pPr>
              <w:rPr>
                <w:iCs/>
                <w:sz w:val="22"/>
                <w:szCs w:val="22"/>
              </w:rPr>
            </w:pPr>
            <w:r w:rsidRPr="0097258D">
              <w:rPr>
                <w:iCs/>
                <w:sz w:val="22"/>
                <w:szCs w:val="22"/>
              </w:rPr>
              <w:t>b)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9C34" w14:textId="03E6947C" w:rsidR="00304D9E" w:rsidRPr="0097258D" w:rsidRDefault="00304D9E" w:rsidP="0097258D">
            <w:pPr>
              <w:jc w:val="left"/>
              <w:rPr>
                <w:iCs/>
                <w:sz w:val="22"/>
                <w:szCs w:val="22"/>
              </w:rPr>
            </w:pPr>
            <w:r w:rsidRPr="0097258D">
              <w:rPr>
                <w:iCs/>
                <w:sz w:val="22"/>
                <w:szCs w:val="22"/>
              </w:rPr>
              <w:t xml:space="preserve">Jednocześnie </w:t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/>
                <w:iCs/>
                <w:sz w:val="16"/>
                <w:szCs w:val="16"/>
              </w:rPr>
            </w:r>
            <w:r w:rsidR="00AF09EF">
              <w:rPr>
                <w:rFonts w:ascii="Calibri" w:eastAsia="MS Gothic" w:hAnsi="Calibri"/>
                <w:iCs/>
                <w:sz w:val="16"/>
                <w:szCs w:val="16"/>
              </w:rPr>
              <w:fldChar w:fldCharType="separate"/>
            </w:r>
            <w:r w:rsidRPr="0097258D">
              <w:rPr>
                <w:rFonts w:ascii="Calibri" w:eastAsia="HG Mincho Light J" w:hAnsi="Calibri"/>
                <w:iCs/>
                <w:sz w:val="16"/>
                <w:szCs w:val="16"/>
              </w:rPr>
              <w:fldChar w:fldCharType="end"/>
            </w:r>
            <w:r w:rsidRPr="0097258D">
              <w:rPr>
                <w:iCs/>
                <w:sz w:val="22"/>
                <w:szCs w:val="22"/>
              </w:rPr>
              <w:t xml:space="preserve">wyrażam zgodę/ </w:t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instrText xml:space="preserve"> FORMCHECKBOX </w:instrText>
            </w:r>
            <w:r w:rsidR="00AF09EF">
              <w:rPr>
                <w:rFonts w:ascii="Calibri" w:eastAsia="MS Gothic" w:hAnsi="Calibri"/>
                <w:iCs/>
                <w:sz w:val="16"/>
                <w:szCs w:val="16"/>
              </w:rPr>
            </w:r>
            <w:r w:rsidR="00AF09EF">
              <w:rPr>
                <w:rFonts w:ascii="Calibri" w:eastAsia="MS Gothic" w:hAnsi="Calibri"/>
                <w:iCs/>
                <w:sz w:val="16"/>
                <w:szCs w:val="16"/>
              </w:rPr>
              <w:fldChar w:fldCharType="separate"/>
            </w:r>
            <w:r w:rsidRPr="0097258D">
              <w:rPr>
                <w:rFonts w:ascii="Calibri" w:eastAsia="HG Mincho Light J" w:hAnsi="Calibri"/>
                <w:iCs/>
                <w:sz w:val="16"/>
                <w:szCs w:val="16"/>
              </w:rPr>
              <w:fldChar w:fldCharType="end"/>
            </w:r>
            <w:r w:rsidRPr="0097258D">
              <w:rPr>
                <w:iCs/>
                <w:sz w:val="22"/>
                <w:szCs w:val="22"/>
              </w:rPr>
              <w:t>nie wyrażam zgody*</w:t>
            </w:r>
            <w:r w:rsidR="009F1C62">
              <w:rPr>
                <w:iCs/>
                <w:sz w:val="22"/>
                <w:szCs w:val="22"/>
              </w:rPr>
              <w:t>*</w:t>
            </w:r>
            <w:r w:rsidRPr="0097258D">
              <w:rPr>
                <w:iCs/>
                <w:sz w:val="22"/>
                <w:szCs w:val="22"/>
              </w:rPr>
              <w:t xml:space="preserve">* na finansowanie projektu (w odpowiedzi na wniosek kierownika jednostki organizacyjnej ZUT zawarty </w:t>
            </w:r>
            <w:r w:rsidRPr="00CB3C50">
              <w:rPr>
                <w:iCs/>
                <w:color w:val="000000" w:themeColor="text1"/>
                <w:sz w:val="22"/>
                <w:szCs w:val="22"/>
              </w:rPr>
              <w:t xml:space="preserve">w pkt </w:t>
            </w:r>
            <w:r w:rsidR="004335B7">
              <w:rPr>
                <w:iCs/>
                <w:color w:val="000000" w:themeColor="text1"/>
                <w:sz w:val="22"/>
                <w:szCs w:val="22"/>
              </w:rPr>
              <w:t>4</w:t>
            </w:r>
            <w:r w:rsidR="00204D5D" w:rsidRPr="00CB3C50">
              <w:rPr>
                <w:iCs/>
                <w:color w:val="000000" w:themeColor="text1"/>
                <w:sz w:val="22"/>
                <w:szCs w:val="22"/>
              </w:rPr>
              <w:t xml:space="preserve"> lit. </w:t>
            </w:r>
            <w:r w:rsidRPr="00CB3C50">
              <w:rPr>
                <w:iCs/>
                <w:color w:val="000000" w:themeColor="text1"/>
                <w:sz w:val="22"/>
                <w:szCs w:val="22"/>
              </w:rPr>
              <w:t xml:space="preserve">c niniejszego </w:t>
            </w:r>
            <w:r w:rsidRPr="0097258D">
              <w:rPr>
                <w:iCs/>
                <w:sz w:val="22"/>
                <w:szCs w:val="22"/>
              </w:rPr>
              <w:t>formularza).</w:t>
            </w:r>
          </w:p>
        </w:tc>
      </w:tr>
    </w:tbl>
    <w:p w14:paraId="1509578D" w14:textId="77777777" w:rsidR="00204D5D" w:rsidRDefault="00204D5D" w:rsidP="005C30E5">
      <w:pPr>
        <w:spacing w:before="48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22707C4A" w14:textId="2CFDDA65" w:rsidR="00204D5D" w:rsidRDefault="00204D5D" w:rsidP="00204D5D">
      <w:pPr>
        <w:ind w:left="5672" w:firstLine="708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03C7F224" w14:textId="0FA0C52D" w:rsidR="0077150A" w:rsidRPr="0077150A" w:rsidRDefault="0077150A" w:rsidP="005C30E5">
      <w:pPr>
        <w:jc w:val="left"/>
        <w:rPr>
          <w:sz w:val="16"/>
          <w:szCs w:val="16"/>
          <w:u w:val="single"/>
        </w:rPr>
      </w:pPr>
      <w:r w:rsidRPr="0077150A">
        <w:rPr>
          <w:sz w:val="16"/>
          <w:szCs w:val="16"/>
          <w:u w:val="single"/>
        </w:rPr>
        <w:t>Pouczenie:</w:t>
      </w:r>
    </w:p>
    <w:p w14:paraId="21B0167B" w14:textId="0C78725C" w:rsidR="0077150A" w:rsidRPr="005F1A5B" w:rsidRDefault="0077150A" w:rsidP="0077150A">
      <w:pPr>
        <w:jc w:val="left"/>
        <w:rPr>
          <w:sz w:val="16"/>
          <w:szCs w:val="16"/>
        </w:rPr>
      </w:pPr>
      <w:r w:rsidRPr="00774F56">
        <w:rPr>
          <w:sz w:val="16"/>
          <w:szCs w:val="16"/>
        </w:rPr>
        <w:t>*** zaznaczyć właściwe lub wskazać kwoty dla poszczególnych źródeł finansowania</w:t>
      </w:r>
    </w:p>
    <w:p w14:paraId="69A97E5F" w14:textId="07B3DF2F" w:rsidR="006A40C6" w:rsidRPr="00104240" w:rsidRDefault="006A40C6" w:rsidP="00104240">
      <w:pPr>
        <w:pageBreakBefore/>
        <w:spacing w:line="240" w:lineRule="auto"/>
        <w:jc w:val="right"/>
        <w:outlineLvl w:val="1"/>
        <w:rPr>
          <w:sz w:val="20"/>
          <w:szCs w:val="20"/>
        </w:rPr>
      </w:pPr>
      <w:r w:rsidRPr="00104240">
        <w:rPr>
          <w:sz w:val="20"/>
          <w:szCs w:val="20"/>
        </w:rPr>
        <w:t>Załącznik nr 2</w:t>
      </w:r>
    </w:p>
    <w:p w14:paraId="2661E21F" w14:textId="77777777" w:rsidR="006A40C6" w:rsidRPr="00A22088" w:rsidRDefault="006A40C6" w:rsidP="006A40C6">
      <w:pPr>
        <w:spacing w:line="240" w:lineRule="auto"/>
        <w:jc w:val="right"/>
        <w:rPr>
          <w:sz w:val="20"/>
          <w:szCs w:val="20"/>
        </w:rPr>
      </w:pPr>
      <w:r w:rsidRPr="00A22088">
        <w:rPr>
          <w:sz w:val="20"/>
          <w:szCs w:val="20"/>
        </w:rPr>
        <w:t xml:space="preserve">do Procedury postępowania przy ubieganiu się o środki finansowe </w:t>
      </w:r>
      <w:r w:rsidRPr="00A22088">
        <w:rPr>
          <w:sz w:val="20"/>
          <w:szCs w:val="20"/>
        </w:rPr>
        <w:br/>
        <w:t>oraz przy realizacji i rozliczaniu projektów finansowanych z funduszy zewnętrznych</w:t>
      </w:r>
    </w:p>
    <w:p w14:paraId="1EFC41EA" w14:textId="567CC028" w:rsidR="00185484" w:rsidRDefault="00185484" w:rsidP="00817BAE">
      <w:pPr>
        <w:pStyle w:val="Tytu"/>
        <w:spacing w:before="480" w:after="240" w:line="312" w:lineRule="auto"/>
        <w:outlineLvl w:val="2"/>
        <w:rPr>
          <w:sz w:val="22"/>
          <w:szCs w:val="22"/>
        </w:rPr>
      </w:pPr>
      <w:r w:rsidRPr="00104240">
        <w:rPr>
          <w:caps/>
          <w:smallCaps w:val="0"/>
          <w:spacing w:val="16"/>
          <w:sz w:val="22"/>
          <w:szCs w:val="22"/>
        </w:rPr>
        <w:t>OŚWIADCZENIE</w:t>
      </w:r>
      <w:r w:rsidR="00F26A88" w:rsidRPr="00104240">
        <w:rPr>
          <w:smallCaps w:val="0"/>
          <w:sz w:val="22"/>
          <w:szCs w:val="22"/>
        </w:rPr>
        <w:br/>
      </w:r>
      <w:r w:rsidR="00F26A88" w:rsidRPr="00F26A88">
        <w:rPr>
          <w:smallCaps w:val="0"/>
          <w:sz w:val="22"/>
          <w:szCs w:val="22"/>
        </w:rPr>
        <w:t>kierownika projektu</w:t>
      </w:r>
    </w:p>
    <w:p w14:paraId="647AC43F" w14:textId="77777777" w:rsidR="009C6C16" w:rsidRDefault="00185484" w:rsidP="00817BAE">
      <w:pPr>
        <w:pStyle w:val="Bezodstpw"/>
        <w:spacing w:before="240" w:after="240"/>
        <w:jc w:val="left"/>
      </w:pPr>
      <w:r w:rsidRPr="00987F8B">
        <w:t xml:space="preserve">W związku z przystąpieniem do realizacji projektu </w:t>
      </w:r>
    </w:p>
    <w:p w14:paraId="407CB2E0" w14:textId="5E179E2B" w:rsidR="00675031" w:rsidRDefault="00185484" w:rsidP="009C6C16">
      <w:pPr>
        <w:pStyle w:val="Bezodstpw"/>
        <w:tabs>
          <w:tab w:val="right" w:leader="dot" w:pos="10490"/>
        </w:tabs>
        <w:spacing w:before="120"/>
        <w:jc w:val="left"/>
      </w:pPr>
      <w:r w:rsidRPr="00987F8B">
        <w:t>pn.</w:t>
      </w:r>
      <w:r w:rsidR="009C6C16">
        <w:t xml:space="preserve"> </w:t>
      </w:r>
      <w:r w:rsidR="009C6C16">
        <w:tab/>
      </w:r>
    </w:p>
    <w:p w14:paraId="4E797EDB" w14:textId="02474449" w:rsidR="00185484" w:rsidRDefault="00675031" w:rsidP="009C6C16">
      <w:pPr>
        <w:pStyle w:val="Bezodstpw"/>
        <w:spacing w:before="240"/>
        <w:ind w:right="-11"/>
      </w:pPr>
      <w:r w:rsidRPr="008E1CB6">
        <w:t xml:space="preserve">oświadczam, iż wg mojej wiedzy wyniki i rozwiązania uzyskane podczas realizacji </w:t>
      </w:r>
      <w:r>
        <w:t>ww.</w:t>
      </w:r>
      <w:r w:rsidRPr="008E1CB6">
        <w:t xml:space="preserve"> projektu</w:t>
      </w:r>
      <w:r>
        <w:t>:</w:t>
      </w:r>
      <w:r w:rsidRPr="009D5D9D">
        <w:t>*</w:t>
      </w:r>
    </w:p>
    <w:p w14:paraId="7FADC353" w14:textId="3D88D105" w:rsidR="00675031" w:rsidRDefault="00675031" w:rsidP="009C6C16">
      <w:pPr>
        <w:pStyle w:val="Bezodstpw"/>
        <w:spacing w:before="240"/>
        <w:ind w:left="426" w:right="-11" w:hanging="426"/>
        <w:jc w:val="left"/>
      </w:pPr>
      <w:r w:rsidRPr="002403F3">
        <w:rPr>
          <w:rFonts w:eastAsia="MS Gothic"/>
          <w:i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03F3">
        <w:rPr>
          <w:rFonts w:eastAsia="MS Gothic"/>
          <w:iCs/>
        </w:rPr>
        <w:instrText xml:space="preserve"> FORMCHECKBOX </w:instrText>
      </w:r>
      <w:r w:rsidR="00AF09EF">
        <w:rPr>
          <w:rFonts w:eastAsia="MS Gothic"/>
          <w:iCs/>
        </w:rPr>
      </w:r>
      <w:r w:rsidR="00AF09EF">
        <w:rPr>
          <w:rFonts w:eastAsia="MS Gothic"/>
          <w:iCs/>
        </w:rPr>
        <w:fldChar w:fldCharType="separate"/>
      </w:r>
      <w:r w:rsidRPr="002403F3">
        <w:rPr>
          <w:rFonts w:eastAsia="HG Mincho Light J"/>
          <w:iCs/>
        </w:rPr>
        <w:fldChar w:fldCharType="end"/>
      </w:r>
      <w:r>
        <w:rPr>
          <w:rFonts w:eastAsia="HG Mincho Light J"/>
          <w:iCs/>
        </w:rPr>
        <w:t xml:space="preserve"> </w:t>
      </w:r>
      <w:r w:rsidR="00185484" w:rsidRPr="00987F8B">
        <w:rPr>
          <w:b/>
          <w:bCs/>
        </w:rPr>
        <w:t>nie będą miały charakteru komercyjnego</w:t>
      </w:r>
      <w:r w:rsidR="00185484" w:rsidRPr="00987F8B">
        <w:t>, nie będą służyły osiąganiu zysku, w tym nie będą przedmiotem obrotu gospodarczego,</w:t>
      </w:r>
    </w:p>
    <w:p w14:paraId="1370C860" w14:textId="2263B594" w:rsidR="00185484" w:rsidRPr="00987F8B" w:rsidRDefault="00675031" w:rsidP="009C6C16">
      <w:pPr>
        <w:pStyle w:val="Bezodstpw"/>
        <w:spacing w:before="240"/>
        <w:ind w:left="426" w:right="-11" w:hanging="426"/>
        <w:jc w:val="left"/>
      </w:pPr>
      <w:r w:rsidRPr="009B1A0C">
        <w:rPr>
          <w:rFonts w:eastAsia="MS Gothic"/>
          <w:i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1A0C">
        <w:rPr>
          <w:rFonts w:eastAsia="MS Gothic"/>
          <w:iCs/>
        </w:rPr>
        <w:instrText xml:space="preserve"> FORMCHECKBOX </w:instrText>
      </w:r>
      <w:r w:rsidR="00AF09EF">
        <w:rPr>
          <w:rFonts w:eastAsia="MS Gothic"/>
          <w:iCs/>
        </w:rPr>
      </w:r>
      <w:r w:rsidR="00AF09EF">
        <w:rPr>
          <w:rFonts w:eastAsia="MS Gothic"/>
          <w:iCs/>
        </w:rPr>
        <w:fldChar w:fldCharType="separate"/>
      </w:r>
      <w:r w:rsidRPr="009B1A0C">
        <w:rPr>
          <w:rFonts w:eastAsia="HG Mincho Light J"/>
          <w:iCs/>
        </w:rPr>
        <w:fldChar w:fldCharType="end"/>
      </w:r>
      <w:r>
        <w:rPr>
          <w:rFonts w:eastAsia="HG Mincho Light J"/>
          <w:iCs/>
        </w:rPr>
        <w:t xml:space="preserve"> </w:t>
      </w:r>
      <w:r w:rsidR="00185484" w:rsidRPr="00987F8B">
        <w:rPr>
          <w:b/>
          <w:bCs/>
        </w:rPr>
        <w:t>będą miały charakter komercyjny</w:t>
      </w:r>
      <w:r w:rsidR="00185484" w:rsidRPr="00987F8B">
        <w:t>, będą służyły osiąganiu zysku, w tym będą przedmiotem obrotu gospodarczego</w:t>
      </w:r>
      <w:r>
        <w:t>.</w:t>
      </w:r>
    </w:p>
    <w:p w14:paraId="68C3D281" w14:textId="0DBFD9AB" w:rsidR="00185484" w:rsidRPr="00987F8B" w:rsidRDefault="00675031" w:rsidP="009C6C16">
      <w:pPr>
        <w:pStyle w:val="Bezodstpw"/>
        <w:spacing w:before="240"/>
      </w:pPr>
      <w:r>
        <w:t>Jednocześnie</w:t>
      </w:r>
      <w:r w:rsidRPr="00675031">
        <w:t xml:space="preserve"> </w:t>
      </w:r>
      <w:r w:rsidRPr="005D55A8">
        <w:t>zobowiązuję się</w:t>
      </w:r>
      <w:r>
        <w:t>, w</w:t>
      </w:r>
      <w:r w:rsidR="00185484" w:rsidRPr="00987F8B">
        <w:t xml:space="preserve"> przypadku zaistnienia zmiany w wyżej wskazanym zakresie, poinformować o tym niezwłocznie Kwestora oraz </w:t>
      </w:r>
      <w:r>
        <w:t>J</w:t>
      </w:r>
      <w:r w:rsidR="00185484" w:rsidRPr="00987F8B">
        <w:t>MO zajmując</w:t>
      </w:r>
      <w:r w:rsidR="00874BE9">
        <w:t>e</w:t>
      </w:r>
      <w:r w:rsidR="00185484" w:rsidRPr="00987F8B">
        <w:t xml:space="preserve"> się nadzorem </w:t>
      </w:r>
      <w:r>
        <w:t>ww.</w:t>
      </w:r>
      <w:r w:rsidR="00185484" w:rsidRPr="00987F8B">
        <w:t xml:space="preserve"> projektu.</w:t>
      </w:r>
    </w:p>
    <w:p w14:paraId="2D35581E" w14:textId="77777777" w:rsidR="00675031" w:rsidRDefault="00675031" w:rsidP="00817BAE">
      <w:pPr>
        <w:spacing w:before="720" w:line="240" w:lineRule="auto"/>
        <w:ind w:left="5670" w:firstLine="709"/>
        <w:jc w:val="center"/>
        <w:rPr>
          <w:sz w:val="22"/>
          <w:szCs w:val="22"/>
        </w:rPr>
      </w:pPr>
      <w:r>
        <w:rPr>
          <w:sz w:val="22"/>
          <w:szCs w:val="22"/>
        </w:rPr>
        <w:t>…………….…………………….……..</w:t>
      </w:r>
    </w:p>
    <w:p w14:paraId="7282474B" w14:textId="7F4EA3FA" w:rsidR="00675031" w:rsidRPr="009C6C16" w:rsidRDefault="009C6C16" w:rsidP="009C6C16">
      <w:pPr>
        <w:spacing w:line="240" w:lineRule="auto"/>
        <w:ind w:left="6379"/>
        <w:jc w:val="center"/>
        <w:rPr>
          <w:sz w:val="16"/>
          <w:szCs w:val="16"/>
        </w:rPr>
      </w:pPr>
      <w:r w:rsidRPr="009C6C16">
        <w:rPr>
          <w:sz w:val="16"/>
          <w:szCs w:val="16"/>
        </w:rPr>
        <w:t>k</w:t>
      </w:r>
      <w:r w:rsidR="00675031" w:rsidRPr="009C6C16">
        <w:rPr>
          <w:sz w:val="16"/>
          <w:szCs w:val="16"/>
        </w:rPr>
        <w:t>ierownik projektu  (data, podpis)</w:t>
      </w:r>
    </w:p>
    <w:p w14:paraId="7FEF90A8" w14:textId="0C636DFB" w:rsidR="00675031" w:rsidRDefault="00675031" w:rsidP="009C6C16">
      <w:pPr>
        <w:spacing w:before="240"/>
        <w:rPr>
          <w:sz w:val="18"/>
          <w:szCs w:val="18"/>
        </w:rPr>
      </w:pPr>
      <w:r w:rsidRPr="076ADA65">
        <w:rPr>
          <w:sz w:val="18"/>
          <w:szCs w:val="18"/>
        </w:rPr>
        <w:t xml:space="preserve">* </w:t>
      </w:r>
      <w:r>
        <w:rPr>
          <w:sz w:val="18"/>
          <w:szCs w:val="18"/>
        </w:rPr>
        <w:t>zaznaczy</w:t>
      </w:r>
      <w:r w:rsidRPr="076ADA65">
        <w:rPr>
          <w:sz w:val="18"/>
          <w:szCs w:val="18"/>
        </w:rPr>
        <w:t xml:space="preserve">ć właściwe </w:t>
      </w:r>
    </w:p>
    <w:sectPr w:rsidR="00675031" w:rsidSect="00AB69DF">
      <w:pgSz w:w="11906" w:h="16838"/>
      <w:pgMar w:top="567" w:right="707" w:bottom="567" w:left="720" w:header="397" w:footer="39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1E08" w14:textId="77777777" w:rsidR="003441D8" w:rsidRDefault="003441D8" w:rsidP="0039616C">
      <w:pPr>
        <w:spacing w:line="240" w:lineRule="auto"/>
      </w:pPr>
      <w:r>
        <w:separator/>
      </w:r>
    </w:p>
  </w:endnote>
  <w:endnote w:type="continuationSeparator" w:id="0">
    <w:p w14:paraId="2FEEB31D" w14:textId="77777777" w:rsidR="003441D8" w:rsidRDefault="003441D8" w:rsidP="003961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Calibri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DEA0" w14:textId="77777777" w:rsidR="00393F59" w:rsidRDefault="00393F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D8CA" w14:textId="4D9F98AB" w:rsidR="00673225" w:rsidRPr="00817BAE" w:rsidRDefault="00673225" w:rsidP="00817BAE">
    <w:pPr>
      <w:pStyle w:val="Stopka"/>
      <w:tabs>
        <w:tab w:val="clear" w:pos="4536"/>
        <w:tab w:val="clear" w:pos="9072"/>
        <w:tab w:val="left" w:pos="3120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5AF3" w14:textId="77777777" w:rsidR="00393F59" w:rsidRDefault="00393F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129C" w14:textId="77777777" w:rsidR="003441D8" w:rsidRDefault="003441D8" w:rsidP="0039616C">
      <w:pPr>
        <w:spacing w:line="240" w:lineRule="auto"/>
      </w:pPr>
      <w:r>
        <w:separator/>
      </w:r>
    </w:p>
  </w:footnote>
  <w:footnote w:type="continuationSeparator" w:id="0">
    <w:p w14:paraId="0E665A97" w14:textId="77777777" w:rsidR="003441D8" w:rsidRDefault="003441D8" w:rsidP="0039616C">
      <w:pPr>
        <w:spacing w:line="240" w:lineRule="auto"/>
      </w:pPr>
      <w:r>
        <w:continuationSeparator/>
      </w:r>
    </w:p>
  </w:footnote>
  <w:footnote w:id="1">
    <w:p w14:paraId="52343E63" w14:textId="393AE0E6" w:rsidR="00BB52A5" w:rsidRPr="00B30D59" w:rsidRDefault="00BB52A5" w:rsidP="00304D9E">
      <w:pPr>
        <w:pStyle w:val="Tekstprzypisudolnego"/>
        <w:ind w:left="142" w:hanging="142"/>
        <w:rPr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F17D7">
        <w:rPr>
          <w:sz w:val="18"/>
          <w:szCs w:val="18"/>
        </w:rPr>
        <w:t>Informacje dot</w:t>
      </w:r>
      <w:r>
        <w:rPr>
          <w:sz w:val="18"/>
          <w:szCs w:val="18"/>
        </w:rPr>
        <w:t>.</w:t>
      </w:r>
      <w:r w:rsidRPr="002F17D7">
        <w:rPr>
          <w:sz w:val="18"/>
          <w:szCs w:val="18"/>
        </w:rPr>
        <w:t xml:space="preserve"> wymaganego wkładu własnego</w:t>
      </w:r>
      <w:r w:rsidRPr="00360CB6">
        <w:rPr>
          <w:sz w:val="18"/>
          <w:szCs w:val="18"/>
        </w:rPr>
        <w:t xml:space="preserve">: </w:t>
      </w:r>
      <w:r w:rsidRPr="00B30D59">
        <w:rPr>
          <w:sz w:val="18"/>
          <w:szCs w:val="18"/>
        </w:rPr>
        <w:t>jeżeli dotyczy, w tabeli poniżej należy podać rodzaj wymaganego wkładu własnego (pieniężny, niepieniężny: pomieszczenia, urządzenia, wolontariat) oraz wskazać źródło finansowania*</w:t>
      </w:r>
      <w:r>
        <w:rPr>
          <w:sz w:val="18"/>
          <w:szCs w:val="18"/>
        </w:rPr>
        <w:t>*</w:t>
      </w:r>
    </w:p>
  </w:footnote>
  <w:footnote w:id="2">
    <w:p w14:paraId="394A3641" w14:textId="4069E31F" w:rsidR="00BB52A5" w:rsidRPr="002F17D7" w:rsidRDefault="00BB52A5" w:rsidP="00304D9E">
      <w:pPr>
        <w:pStyle w:val="Tekstprzypisudolnego"/>
        <w:ind w:left="142" w:hanging="142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F17D7">
        <w:rPr>
          <w:sz w:val="18"/>
          <w:szCs w:val="18"/>
        </w:rPr>
        <w:t xml:space="preserve">Informacje dot. </w:t>
      </w:r>
      <w:r>
        <w:rPr>
          <w:sz w:val="18"/>
          <w:szCs w:val="18"/>
        </w:rPr>
        <w:t xml:space="preserve">planowanych </w:t>
      </w:r>
      <w:r w:rsidRPr="002F17D7">
        <w:rPr>
          <w:sz w:val="18"/>
          <w:szCs w:val="18"/>
        </w:rPr>
        <w:t>kosztów niekwalifikowalnych</w:t>
      </w:r>
      <w:r w:rsidRPr="00360CB6">
        <w:rPr>
          <w:sz w:val="18"/>
          <w:szCs w:val="18"/>
        </w:rPr>
        <w:t>:</w:t>
      </w:r>
      <w:r w:rsidRPr="00C81DAF">
        <w:rPr>
          <w:sz w:val="18"/>
          <w:szCs w:val="18"/>
        </w:rPr>
        <w:t xml:space="preserve"> </w:t>
      </w:r>
      <w:r w:rsidRPr="00B30D59">
        <w:rPr>
          <w:sz w:val="18"/>
          <w:szCs w:val="18"/>
        </w:rPr>
        <w:t>jeżeli dotyczy, w tabeli poniżej należy podać, jakiego rodzaju są to koszty (np. podatek VAT) i wskazać źródło finansowania*</w:t>
      </w:r>
      <w:r>
        <w:rPr>
          <w:sz w:val="18"/>
          <w:szCs w:val="18"/>
        </w:rPr>
        <w:t>*</w:t>
      </w:r>
    </w:p>
  </w:footnote>
  <w:footnote w:id="3">
    <w:p w14:paraId="6F1030BB" w14:textId="77777777" w:rsidR="00BB52A5" w:rsidRPr="00F010F3" w:rsidRDefault="00BB52A5" w:rsidP="00304D9E">
      <w:pPr>
        <w:pStyle w:val="Tekstprzypisudolnego"/>
        <w:ind w:left="142" w:hanging="142"/>
        <w:rPr>
          <w:b/>
          <w:b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F430B">
        <w:rPr>
          <w:color w:val="000000" w:themeColor="text1"/>
          <w:sz w:val="18"/>
          <w:szCs w:val="18"/>
        </w:rPr>
        <w:t>Informacje dot. rodzajów planowanych wydatków ZUT</w:t>
      </w:r>
      <w:r w:rsidRPr="00360CB6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: </w:t>
      </w:r>
      <w:r w:rsidRPr="00F010F3">
        <w:rPr>
          <w:b/>
          <w:bCs/>
          <w:sz w:val="18"/>
          <w:szCs w:val="18"/>
        </w:rPr>
        <w:t>należy dołączyć wstępny budżet ZUT z wniosku o dofinansowanie uwzględniający jego podział na poszczególne kategorie kosztów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526C" w14:textId="77777777" w:rsidR="00393F59" w:rsidRDefault="00393F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8760" w14:textId="77777777" w:rsidR="00393F59" w:rsidRDefault="00393F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9884" w14:textId="77777777" w:rsidR="00393F59" w:rsidRDefault="00393F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544"/>
    <w:multiLevelType w:val="multilevel"/>
    <w:tmpl w:val="56AA306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3D76"/>
    <w:multiLevelType w:val="hybridMultilevel"/>
    <w:tmpl w:val="21D2F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34F31"/>
    <w:multiLevelType w:val="multilevel"/>
    <w:tmpl w:val="7CCC0BD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4E7D"/>
    <w:multiLevelType w:val="multilevel"/>
    <w:tmpl w:val="ACDACB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1DCB"/>
    <w:multiLevelType w:val="multilevel"/>
    <w:tmpl w:val="65C49E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3755F1"/>
    <w:multiLevelType w:val="hybridMultilevel"/>
    <w:tmpl w:val="87368756"/>
    <w:lvl w:ilvl="0" w:tplc="94A4F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02149"/>
    <w:multiLevelType w:val="multilevel"/>
    <w:tmpl w:val="267A8B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8D51FC"/>
    <w:multiLevelType w:val="multilevel"/>
    <w:tmpl w:val="EE2CC0EA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8BA1A3F"/>
    <w:multiLevelType w:val="multilevel"/>
    <w:tmpl w:val="3F1A27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B64F29"/>
    <w:multiLevelType w:val="multilevel"/>
    <w:tmpl w:val="60FE555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AE245F"/>
    <w:multiLevelType w:val="multilevel"/>
    <w:tmpl w:val="F714713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2382E"/>
    <w:multiLevelType w:val="hybridMultilevel"/>
    <w:tmpl w:val="D93A0248"/>
    <w:lvl w:ilvl="0" w:tplc="BF72ED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73B50"/>
    <w:multiLevelType w:val="multilevel"/>
    <w:tmpl w:val="7E3AD9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341996"/>
    <w:multiLevelType w:val="multilevel"/>
    <w:tmpl w:val="9A5A12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3C9842BC"/>
    <w:multiLevelType w:val="multilevel"/>
    <w:tmpl w:val="C0565E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A152C"/>
    <w:multiLevelType w:val="multilevel"/>
    <w:tmpl w:val="C2AE2510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3DB348F9"/>
    <w:multiLevelType w:val="multilevel"/>
    <w:tmpl w:val="8118EAFA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16F73"/>
    <w:multiLevelType w:val="multilevel"/>
    <w:tmpl w:val="C4CA11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43AB3A40"/>
    <w:multiLevelType w:val="multilevel"/>
    <w:tmpl w:val="E13C367C"/>
    <w:lvl w:ilvl="0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92C6AAD"/>
    <w:multiLevelType w:val="multilevel"/>
    <w:tmpl w:val="5DDAC8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499A61B0"/>
    <w:multiLevelType w:val="multilevel"/>
    <w:tmpl w:val="ED72AD4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4D5B6186"/>
    <w:multiLevelType w:val="multilevel"/>
    <w:tmpl w:val="4F5014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A1199F"/>
    <w:multiLevelType w:val="hybridMultilevel"/>
    <w:tmpl w:val="371EDBB8"/>
    <w:lvl w:ilvl="0" w:tplc="94A4F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2243"/>
    <w:multiLevelType w:val="multilevel"/>
    <w:tmpl w:val="54E06E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575E6A"/>
    <w:multiLevelType w:val="multilevel"/>
    <w:tmpl w:val="C17C64A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A43A66"/>
    <w:multiLevelType w:val="multilevel"/>
    <w:tmpl w:val="5AA43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A43CE4"/>
    <w:multiLevelType w:val="singleLevel"/>
    <w:tmpl w:val="5AA43CE4"/>
    <w:lvl w:ilvl="0">
      <w:start w:val="1"/>
      <w:numFmt w:val="bullet"/>
      <w:lvlText w:val="˗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</w:rPr>
    </w:lvl>
  </w:abstractNum>
  <w:abstractNum w:abstractNumId="27" w15:restartNumberingAfterBreak="0">
    <w:nsid w:val="5AA44700"/>
    <w:multiLevelType w:val="singleLevel"/>
    <w:tmpl w:val="5AA44700"/>
    <w:lvl w:ilvl="0">
      <w:start w:val="1"/>
      <w:numFmt w:val="bullet"/>
      <w:lvlText w:val="˗"/>
      <w:lvlJc w:val="left"/>
      <w:pPr>
        <w:ind w:left="720" w:hanging="360"/>
      </w:pPr>
      <w:rPr>
        <w:rFonts w:ascii="Segoe UI" w:hAnsi="Segoe UI" w:cs="Segoe UI" w:hint="default"/>
      </w:rPr>
    </w:lvl>
  </w:abstractNum>
  <w:abstractNum w:abstractNumId="28" w15:restartNumberingAfterBreak="0">
    <w:nsid w:val="5B7F69DA"/>
    <w:multiLevelType w:val="multilevel"/>
    <w:tmpl w:val="2BAE3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BE11134"/>
    <w:multiLevelType w:val="multilevel"/>
    <w:tmpl w:val="64BAA24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D7E64"/>
    <w:multiLevelType w:val="multilevel"/>
    <w:tmpl w:val="0BEE04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A2EE9"/>
    <w:multiLevelType w:val="multilevel"/>
    <w:tmpl w:val="DAE640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B0D11"/>
    <w:multiLevelType w:val="multilevel"/>
    <w:tmpl w:val="E2F2118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67381CD4"/>
    <w:multiLevelType w:val="multilevel"/>
    <w:tmpl w:val="729C63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16465"/>
    <w:multiLevelType w:val="multilevel"/>
    <w:tmpl w:val="635C1E34"/>
    <w:lvl w:ilvl="0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B1B4610"/>
    <w:multiLevelType w:val="multilevel"/>
    <w:tmpl w:val="51D4C1B0"/>
    <w:lvl w:ilvl="0">
      <w:start w:val="1"/>
      <w:numFmt w:val="decimal"/>
      <w:lvlText w:val="§ %1."/>
      <w:lvlJc w:val="center"/>
      <w:pPr>
        <w:ind w:left="1401" w:hanging="360"/>
      </w:pPr>
      <w:rPr>
        <w:rFonts w:ascii="Times New Roman" w:eastAsia="Times New Roman" w:hAnsi="Times New Roman" w:cs="Times New Roman"/>
        <w:b/>
        <w:i w:val="0"/>
        <w:smallCaps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21" w:hanging="360"/>
      </w:pPr>
    </w:lvl>
    <w:lvl w:ilvl="2">
      <w:start w:val="1"/>
      <w:numFmt w:val="lowerRoman"/>
      <w:lvlText w:val="%3."/>
      <w:lvlJc w:val="right"/>
      <w:pPr>
        <w:ind w:left="2841" w:hanging="180"/>
      </w:pPr>
    </w:lvl>
    <w:lvl w:ilvl="3">
      <w:start w:val="1"/>
      <w:numFmt w:val="decimal"/>
      <w:lvlText w:val="%4."/>
      <w:lvlJc w:val="left"/>
      <w:pPr>
        <w:ind w:left="3561" w:hanging="360"/>
      </w:pPr>
    </w:lvl>
    <w:lvl w:ilvl="4">
      <w:start w:val="1"/>
      <w:numFmt w:val="lowerLetter"/>
      <w:lvlText w:val="%5."/>
      <w:lvlJc w:val="left"/>
      <w:pPr>
        <w:ind w:left="4281" w:hanging="360"/>
      </w:pPr>
    </w:lvl>
    <w:lvl w:ilvl="5">
      <w:start w:val="1"/>
      <w:numFmt w:val="lowerRoman"/>
      <w:lvlText w:val="%6."/>
      <w:lvlJc w:val="right"/>
      <w:pPr>
        <w:ind w:left="5001" w:hanging="180"/>
      </w:pPr>
    </w:lvl>
    <w:lvl w:ilvl="6">
      <w:start w:val="1"/>
      <w:numFmt w:val="decimal"/>
      <w:lvlText w:val="%7."/>
      <w:lvlJc w:val="left"/>
      <w:pPr>
        <w:ind w:left="5721" w:hanging="360"/>
      </w:pPr>
    </w:lvl>
    <w:lvl w:ilvl="7">
      <w:start w:val="1"/>
      <w:numFmt w:val="lowerLetter"/>
      <w:lvlText w:val="%8."/>
      <w:lvlJc w:val="left"/>
      <w:pPr>
        <w:ind w:left="6441" w:hanging="360"/>
      </w:pPr>
    </w:lvl>
    <w:lvl w:ilvl="8">
      <w:start w:val="1"/>
      <w:numFmt w:val="lowerRoman"/>
      <w:lvlText w:val="%9."/>
      <w:lvlJc w:val="right"/>
      <w:pPr>
        <w:ind w:left="7161" w:hanging="180"/>
      </w:pPr>
    </w:lvl>
  </w:abstractNum>
  <w:abstractNum w:abstractNumId="36" w15:restartNumberingAfterBreak="0">
    <w:nsid w:val="6B4E5FEA"/>
    <w:multiLevelType w:val="multilevel"/>
    <w:tmpl w:val="C0565E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556D8"/>
    <w:multiLevelType w:val="multilevel"/>
    <w:tmpl w:val="B4465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A2ECE"/>
    <w:multiLevelType w:val="hybridMultilevel"/>
    <w:tmpl w:val="BEBE0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D4395"/>
    <w:multiLevelType w:val="multilevel"/>
    <w:tmpl w:val="D06C3A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10780"/>
    <w:multiLevelType w:val="hybridMultilevel"/>
    <w:tmpl w:val="0DEA4602"/>
    <w:lvl w:ilvl="0" w:tplc="32D47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010E6"/>
    <w:multiLevelType w:val="hybridMultilevel"/>
    <w:tmpl w:val="54DABCC0"/>
    <w:lvl w:ilvl="0" w:tplc="C78256F4">
      <w:start w:val="1"/>
      <w:numFmt w:val="lowerLetter"/>
      <w:pStyle w:val="awyliczanka"/>
      <w:lvlText w:val="%1)"/>
      <w:lvlJc w:val="left"/>
      <w:pPr>
        <w:ind w:left="1001" w:hanging="360"/>
      </w:pPr>
      <w:rPr>
        <w:rFonts w:ascii="Times New Roman" w:hAnsi="Times New Roman" w:hint="default"/>
        <w:b w:val="0"/>
        <w:i w:val="0"/>
        <w:sz w:val="22"/>
      </w:rPr>
    </w:lvl>
    <w:lvl w:ilvl="1" w:tplc="F698AD42">
      <w:start w:val="1"/>
      <w:numFmt w:val="lowerLetter"/>
      <w:lvlText w:val="%2)"/>
      <w:lvlJc w:val="left"/>
      <w:pPr>
        <w:ind w:left="1721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2" w15:restartNumberingAfterBreak="0">
    <w:nsid w:val="7B6F2AD6"/>
    <w:multiLevelType w:val="multilevel"/>
    <w:tmpl w:val="13BA34AE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num w:numId="1" w16cid:durableId="1437945892">
    <w:abstractNumId w:val="31"/>
  </w:num>
  <w:num w:numId="2" w16cid:durableId="1792897091">
    <w:abstractNumId w:val="32"/>
  </w:num>
  <w:num w:numId="3" w16cid:durableId="1438016157">
    <w:abstractNumId w:val="33"/>
  </w:num>
  <w:num w:numId="4" w16cid:durableId="1710183692">
    <w:abstractNumId w:val="35"/>
  </w:num>
  <w:num w:numId="5" w16cid:durableId="990720703">
    <w:abstractNumId w:val="0"/>
  </w:num>
  <w:num w:numId="6" w16cid:durableId="1731614005">
    <w:abstractNumId w:val="42"/>
  </w:num>
  <w:num w:numId="7" w16cid:durableId="1569607117">
    <w:abstractNumId w:val="9"/>
  </w:num>
  <w:num w:numId="8" w16cid:durableId="1753769932">
    <w:abstractNumId w:val="16"/>
  </w:num>
  <w:num w:numId="9" w16cid:durableId="4865438">
    <w:abstractNumId w:val="4"/>
  </w:num>
  <w:num w:numId="10" w16cid:durableId="82462312">
    <w:abstractNumId w:val="12"/>
  </w:num>
  <w:num w:numId="11" w16cid:durableId="2124225978">
    <w:abstractNumId w:val="21"/>
  </w:num>
  <w:num w:numId="12" w16cid:durableId="371267002">
    <w:abstractNumId w:val="14"/>
  </w:num>
  <w:num w:numId="13" w16cid:durableId="274486557">
    <w:abstractNumId w:val="30"/>
  </w:num>
  <w:num w:numId="14" w16cid:durableId="179659462">
    <w:abstractNumId w:val="28"/>
  </w:num>
  <w:num w:numId="15" w16cid:durableId="1051491461">
    <w:abstractNumId w:val="3"/>
  </w:num>
  <w:num w:numId="16" w16cid:durableId="441731530">
    <w:abstractNumId w:val="13"/>
  </w:num>
  <w:num w:numId="17" w16cid:durableId="1252197356">
    <w:abstractNumId w:val="8"/>
  </w:num>
  <w:num w:numId="18" w16cid:durableId="1201674278">
    <w:abstractNumId w:val="17"/>
  </w:num>
  <w:num w:numId="19" w16cid:durableId="1720781390">
    <w:abstractNumId w:val="37"/>
  </w:num>
  <w:num w:numId="20" w16cid:durableId="1644774452">
    <w:abstractNumId w:val="6"/>
  </w:num>
  <w:num w:numId="21" w16cid:durableId="1693412748">
    <w:abstractNumId w:val="7"/>
  </w:num>
  <w:num w:numId="22" w16cid:durableId="1022590682">
    <w:abstractNumId w:val="25"/>
  </w:num>
  <w:num w:numId="23" w16cid:durableId="1551381097">
    <w:abstractNumId w:val="27"/>
  </w:num>
  <w:num w:numId="24" w16cid:durableId="128014649">
    <w:abstractNumId w:val="26"/>
  </w:num>
  <w:num w:numId="25" w16cid:durableId="1341422151">
    <w:abstractNumId w:val="11"/>
  </w:num>
  <w:num w:numId="26" w16cid:durableId="584849911">
    <w:abstractNumId w:val="15"/>
  </w:num>
  <w:num w:numId="27" w16cid:durableId="709039235">
    <w:abstractNumId w:val="41"/>
  </w:num>
  <w:num w:numId="28" w16cid:durableId="2057196239">
    <w:abstractNumId w:val="41"/>
    <w:lvlOverride w:ilvl="0">
      <w:startOverride w:val="1"/>
    </w:lvlOverride>
  </w:num>
  <w:num w:numId="29" w16cid:durableId="1862427594">
    <w:abstractNumId w:val="2"/>
  </w:num>
  <w:num w:numId="30" w16cid:durableId="19479921">
    <w:abstractNumId w:val="29"/>
  </w:num>
  <w:num w:numId="31" w16cid:durableId="1512799030">
    <w:abstractNumId w:val="39"/>
  </w:num>
  <w:num w:numId="32" w16cid:durableId="1696925205">
    <w:abstractNumId w:val="34"/>
  </w:num>
  <w:num w:numId="33" w16cid:durableId="1866870971">
    <w:abstractNumId w:val="18"/>
  </w:num>
  <w:num w:numId="34" w16cid:durableId="489368365">
    <w:abstractNumId w:val="10"/>
  </w:num>
  <w:num w:numId="35" w16cid:durableId="1866287215">
    <w:abstractNumId w:val="20"/>
  </w:num>
  <w:num w:numId="36" w16cid:durableId="898636694">
    <w:abstractNumId w:val="24"/>
  </w:num>
  <w:num w:numId="37" w16cid:durableId="1487627996">
    <w:abstractNumId w:val="36"/>
  </w:num>
  <w:num w:numId="38" w16cid:durableId="1996060669">
    <w:abstractNumId w:val="22"/>
  </w:num>
  <w:num w:numId="39" w16cid:durableId="756827214">
    <w:abstractNumId w:val="5"/>
  </w:num>
  <w:num w:numId="40" w16cid:durableId="1471438787">
    <w:abstractNumId w:val="1"/>
  </w:num>
  <w:num w:numId="41" w16cid:durableId="2146501148">
    <w:abstractNumId w:val="40"/>
  </w:num>
  <w:num w:numId="42" w16cid:durableId="1976983292">
    <w:abstractNumId w:val="38"/>
  </w:num>
  <w:num w:numId="43" w16cid:durableId="1407653733">
    <w:abstractNumId w:val="23"/>
  </w:num>
  <w:num w:numId="44" w16cid:durableId="1340542228">
    <w:abstractNumId w:val="19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Sadowska">
    <w15:presenceInfo w15:providerId="AD" w15:userId="S::armon@zut.edu.pl::28a68367-2b91-4019-9e08-8f3d08700d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markup="0" w:insDel="0" w:formatting="0" w:inkAnnotations="0"/>
  <w:trackRevisions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7B"/>
    <w:rsid w:val="00005AD7"/>
    <w:rsid w:val="00026FDF"/>
    <w:rsid w:val="00040AEE"/>
    <w:rsid w:val="00041D59"/>
    <w:rsid w:val="0005042D"/>
    <w:rsid w:val="000521B1"/>
    <w:rsid w:val="00053353"/>
    <w:rsid w:val="0006115A"/>
    <w:rsid w:val="000740ED"/>
    <w:rsid w:val="0008537B"/>
    <w:rsid w:val="00092D07"/>
    <w:rsid w:val="000B1E55"/>
    <w:rsid w:val="000B723A"/>
    <w:rsid w:val="000C6B6E"/>
    <w:rsid w:val="000D262E"/>
    <w:rsid w:val="000D3A8C"/>
    <w:rsid w:val="000D6E91"/>
    <w:rsid w:val="000E0422"/>
    <w:rsid w:val="000E17C9"/>
    <w:rsid w:val="000E46CB"/>
    <w:rsid w:val="000E48EA"/>
    <w:rsid w:val="000F1004"/>
    <w:rsid w:val="00104240"/>
    <w:rsid w:val="001049B0"/>
    <w:rsid w:val="00106CC9"/>
    <w:rsid w:val="00111E81"/>
    <w:rsid w:val="00121E03"/>
    <w:rsid w:val="00131CD8"/>
    <w:rsid w:val="001335D8"/>
    <w:rsid w:val="0013431F"/>
    <w:rsid w:val="00141E50"/>
    <w:rsid w:val="00157A59"/>
    <w:rsid w:val="00160D2D"/>
    <w:rsid w:val="00161A33"/>
    <w:rsid w:val="00170FE3"/>
    <w:rsid w:val="0017250C"/>
    <w:rsid w:val="0017318E"/>
    <w:rsid w:val="00185484"/>
    <w:rsid w:val="001A059C"/>
    <w:rsid w:val="001A5564"/>
    <w:rsid w:val="001A7E19"/>
    <w:rsid w:val="001C0454"/>
    <w:rsid w:val="001C25A6"/>
    <w:rsid w:val="001D01A3"/>
    <w:rsid w:val="001D5D80"/>
    <w:rsid w:val="001E38D8"/>
    <w:rsid w:val="001F3BA8"/>
    <w:rsid w:val="00200BE2"/>
    <w:rsid w:val="00204D5D"/>
    <w:rsid w:val="00214747"/>
    <w:rsid w:val="00215C45"/>
    <w:rsid w:val="00222865"/>
    <w:rsid w:val="002344E1"/>
    <w:rsid w:val="0023647D"/>
    <w:rsid w:val="00243355"/>
    <w:rsid w:val="00250363"/>
    <w:rsid w:val="00271B33"/>
    <w:rsid w:val="00276543"/>
    <w:rsid w:val="00280585"/>
    <w:rsid w:val="00283CDB"/>
    <w:rsid w:val="00290E8B"/>
    <w:rsid w:val="002929A4"/>
    <w:rsid w:val="00294426"/>
    <w:rsid w:val="00295471"/>
    <w:rsid w:val="002A2B4E"/>
    <w:rsid w:val="002A3816"/>
    <w:rsid w:val="002A7384"/>
    <w:rsid w:val="002C6BDC"/>
    <w:rsid w:val="002D78A1"/>
    <w:rsid w:val="002E631C"/>
    <w:rsid w:val="002F15F9"/>
    <w:rsid w:val="002F2BA4"/>
    <w:rsid w:val="002F5829"/>
    <w:rsid w:val="002F7ACD"/>
    <w:rsid w:val="00304D9E"/>
    <w:rsid w:val="00310F36"/>
    <w:rsid w:val="003119D2"/>
    <w:rsid w:val="00322523"/>
    <w:rsid w:val="003238EE"/>
    <w:rsid w:val="0033626F"/>
    <w:rsid w:val="00341690"/>
    <w:rsid w:val="003441D8"/>
    <w:rsid w:val="0035390E"/>
    <w:rsid w:val="0036078E"/>
    <w:rsid w:val="00367E42"/>
    <w:rsid w:val="00393F59"/>
    <w:rsid w:val="0039616C"/>
    <w:rsid w:val="003B3B45"/>
    <w:rsid w:val="003B6518"/>
    <w:rsid w:val="003C56BF"/>
    <w:rsid w:val="003D25FC"/>
    <w:rsid w:val="003D2AA0"/>
    <w:rsid w:val="003E0A7B"/>
    <w:rsid w:val="003E0C77"/>
    <w:rsid w:val="003E2F4D"/>
    <w:rsid w:val="004057CC"/>
    <w:rsid w:val="00405828"/>
    <w:rsid w:val="0041729D"/>
    <w:rsid w:val="004231EC"/>
    <w:rsid w:val="00431888"/>
    <w:rsid w:val="004335B7"/>
    <w:rsid w:val="00444698"/>
    <w:rsid w:val="00457328"/>
    <w:rsid w:val="00465D4C"/>
    <w:rsid w:val="0047022F"/>
    <w:rsid w:val="004810DE"/>
    <w:rsid w:val="00484D6D"/>
    <w:rsid w:val="00491B79"/>
    <w:rsid w:val="004A5B85"/>
    <w:rsid w:val="004B2E1B"/>
    <w:rsid w:val="004D2385"/>
    <w:rsid w:val="004E2042"/>
    <w:rsid w:val="004E2AE0"/>
    <w:rsid w:val="004E3C0C"/>
    <w:rsid w:val="004E62A8"/>
    <w:rsid w:val="004E7A06"/>
    <w:rsid w:val="004F1C31"/>
    <w:rsid w:val="004F358A"/>
    <w:rsid w:val="004F3E7B"/>
    <w:rsid w:val="005123BD"/>
    <w:rsid w:val="0051637B"/>
    <w:rsid w:val="00530E37"/>
    <w:rsid w:val="00537520"/>
    <w:rsid w:val="00543856"/>
    <w:rsid w:val="00550C5F"/>
    <w:rsid w:val="00560BE7"/>
    <w:rsid w:val="0056350F"/>
    <w:rsid w:val="00571FD2"/>
    <w:rsid w:val="005831E5"/>
    <w:rsid w:val="00590E30"/>
    <w:rsid w:val="005932C6"/>
    <w:rsid w:val="005C30E5"/>
    <w:rsid w:val="005C4A5C"/>
    <w:rsid w:val="005D71B4"/>
    <w:rsid w:val="005E2C42"/>
    <w:rsid w:val="005E5064"/>
    <w:rsid w:val="005F041C"/>
    <w:rsid w:val="005F1A5B"/>
    <w:rsid w:val="005F3BCB"/>
    <w:rsid w:val="005F6260"/>
    <w:rsid w:val="006166F4"/>
    <w:rsid w:val="00620930"/>
    <w:rsid w:val="00625988"/>
    <w:rsid w:val="00630C5F"/>
    <w:rsid w:val="00637FD8"/>
    <w:rsid w:val="006513EE"/>
    <w:rsid w:val="006557DC"/>
    <w:rsid w:val="00657D28"/>
    <w:rsid w:val="00665241"/>
    <w:rsid w:val="00673225"/>
    <w:rsid w:val="00675031"/>
    <w:rsid w:val="00676039"/>
    <w:rsid w:val="00681E4B"/>
    <w:rsid w:val="0069378A"/>
    <w:rsid w:val="00696859"/>
    <w:rsid w:val="006A3C9B"/>
    <w:rsid w:val="006A40C6"/>
    <w:rsid w:val="006B6266"/>
    <w:rsid w:val="006C2F75"/>
    <w:rsid w:val="006D149A"/>
    <w:rsid w:val="006E4F2B"/>
    <w:rsid w:val="006F0DAF"/>
    <w:rsid w:val="0070094A"/>
    <w:rsid w:val="00700A2E"/>
    <w:rsid w:val="0072244F"/>
    <w:rsid w:val="0073206B"/>
    <w:rsid w:val="00734748"/>
    <w:rsid w:val="00737892"/>
    <w:rsid w:val="00741B56"/>
    <w:rsid w:val="0075193A"/>
    <w:rsid w:val="00753BB1"/>
    <w:rsid w:val="00755738"/>
    <w:rsid w:val="007602A0"/>
    <w:rsid w:val="0077021C"/>
    <w:rsid w:val="0077150A"/>
    <w:rsid w:val="00771E8C"/>
    <w:rsid w:val="00774CE2"/>
    <w:rsid w:val="00774F56"/>
    <w:rsid w:val="0077612A"/>
    <w:rsid w:val="00784031"/>
    <w:rsid w:val="00791CD8"/>
    <w:rsid w:val="007967BF"/>
    <w:rsid w:val="007A1950"/>
    <w:rsid w:val="007A7A92"/>
    <w:rsid w:val="007B7FC4"/>
    <w:rsid w:val="007C1314"/>
    <w:rsid w:val="007E0C24"/>
    <w:rsid w:val="007E6843"/>
    <w:rsid w:val="007F1CAA"/>
    <w:rsid w:val="007F6E79"/>
    <w:rsid w:val="00805248"/>
    <w:rsid w:val="00810A06"/>
    <w:rsid w:val="00817BAE"/>
    <w:rsid w:val="00817F00"/>
    <w:rsid w:val="0082266C"/>
    <w:rsid w:val="0082481D"/>
    <w:rsid w:val="00831E36"/>
    <w:rsid w:val="00841DAC"/>
    <w:rsid w:val="00846DE3"/>
    <w:rsid w:val="00855665"/>
    <w:rsid w:val="008616F6"/>
    <w:rsid w:val="008642D7"/>
    <w:rsid w:val="00864D40"/>
    <w:rsid w:val="008670B2"/>
    <w:rsid w:val="008742EA"/>
    <w:rsid w:val="00874BE9"/>
    <w:rsid w:val="00883862"/>
    <w:rsid w:val="00887F80"/>
    <w:rsid w:val="008A45F4"/>
    <w:rsid w:val="008A5ADF"/>
    <w:rsid w:val="008B701B"/>
    <w:rsid w:val="008C3433"/>
    <w:rsid w:val="008E3A91"/>
    <w:rsid w:val="008E6B68"/>
    <w:rsid w:val="008F597B"/>
    <w:rsid w:val="008F767F"/>
    <w:rsid w:val="009110AA"/>
    <w:rsid w:val="009271C8"/>
    <w:rsid w:val="009431D6"/>
    <w:rsid w:val="00952407"/>
    <w:rsid w:val="00953F49"/>
    <w:rsid w:val="00960174"/>
    <w:rsid w:val="009637CD"/>
    <w:rsid w:val="00967535"/>
    <w:rsid w:val="00970887"/>
    <w:rsid w:val="0097258D"/>
    <w:rsid w:val="00987F8B"/>
    <w:rsid w:val="0099116B"/>
    <w:rsid w:val="009949A0"/>
    <w:rsid w:val="009B63C2"/>
    <w:rsid w:val="009C6C16"/>
    <w:rsid w:val="009D2BFB"/>
    <w:rsid w:val="009E1EB3"/>
    <w:rsid w:val="009E3C54"/>
    <w:rsid w:val="009E773B"/>
    <w:rsid w:val="009F1C62"/>
    <w:rsid w:val="009F4320"/>
    <w:rsid w:val="00A03CB5"/>
    <w:rsid w:val="00A1217A"/>
    <w:rsid w:val="00A1708A"/>
    <w:rsid w:val="00A20169"/>
    <w:rsid w:val="00A22088"/>
    <w:rsid w:val="00A368EF"/>
    <w:rsid w:val="00A41399"/>
    <w:rsid w:val="00A45C68"/>
    <w:rsid w:val="00A55745"/>
    <w:rsid w:val="00A62018"/>
    <w:rsid w:val="00A708FD"/>
    <w:rsid w:val="00A70956"/>
    <w:rsid w:val="00A80D80"/>
    <w:rsid w:val="00A813AD"/>
    <w:rsid w:val="00A87ED0"/>
    <w:rsid w:val="00A953C4"/>
    <w:rsid w:val="00AA5D10"/>
    <w:rsid w:val="00AB0C02"/>
    <w:rsid w:val="00AB4F7B"/>
    <w:rsid w:val="00AB69DF"/>
    <w:rsid w:val="00AC2671"/>
    <w:rsid w:val="00AC5BA4"/>
    <w:rsid w:val="00AD38F5"/>
    <w:rsid w:val="00AE0B0A"/>
    <w:rsid w:val="00AF09EF"/>
    <w:rsid w:val="00AF5065"/>
    <w:rsid w:val="00B00501"/>
    <w:rsid w:val="00B01749"/>
    <w:rsid w:val="00B1180A"/>
    <w:rsid w:val="00B12C3E"/>
    <w:rsid w:val="00B17311"/>
    <w:rsid w:val="00B177E1"/>
    <w:rsid w:val="00B23802"/>
    <w:rsid w:val="00B26E65"/>
    <w:rsid w:val="00B27F6B"/>
    <w:rsid w:val="00B45758"/>
    <w:rsid w:val="00B5473E"/>
    <w:rsid w:val="00B73909"/>
    <w:rsid w:val="00B73B46"/>
    <w:rsid w:val="00B84AD2"/>
    <w:rsid w:val="00B90B46"/>
    <w:rsid w:val="00BA60EC"/>
    <w:rsid w:val="00BA6416"/>
    <w:rsid w:val="00BB2F4A"/>
    <w:rsid w:val="00BB52A5"/>
    <w:rsid w:val="00BC3376"/>
    <w:rsid w:val="00BC3F61"/>
    <w:rsid w:val="00BC4B81"/>
    <w:rsid w:val="00BC4D2F"/>
    <w:rsid w:val="00BC5466"/>
    <w:rsid w:val="00BD1905"/>
    <w:rsid w:val="00BD2FC5"/>
    <w:rsid w:val="00BD7AA0"/>
    <w:rsid w:val="00BD7D31"/>
    <w:rsid w:val="00BF6416"/>
    <w:rsid w:val="00C01A14"/>
    <w:rsid w:val="00C0775C"/>
    <w:rsid w:val="00C13339"/>
    <w:rsid w:val="00C15231"/>
    <w:rsid w:val="00C15609"/>
    <w:rsid w:val="00C26FAF"/>
    <w:rsid w:val="00C309C4"/>
    <w:rsid w:val="00C32FB9"/>
    <w:rsid w:val="00C36D36"/>
    <w:rsid w:val="00C4463C"/>
    <w:rsid w:val="00C477D8"/>
    <w:rsid w:val="00C5512E"/>
    <w:rsid w:val="00C5678E"/>
    <w:rsid w:val="00C66606"/>
    <w:rsid w:val="00C81111"/>
    <w:rsid w:val="00C8689F"/>
    <w:rsid w:val="00CA45A1"/>
    <w:rsid w:val="00CB3C50"/>
    <w:rsid w:val="00CB566D"/>
    <w:rsid w:val="00CC3140"/>
    <w:rsid w:val="00CE4C68"/>
    <w:rsid w:val="00CE6216"/>
    <w:rsid w:val="00CF4CB4"/>
    <w:rsid w:val="00D14C0F"/>
    <w:rsid w:val="00D17030"/>
    <w:rsid w:val="00D20A7B"/>
    <w:rsid w:val="00D234A7"/>
    <w:rsid w:val="00D271DB"/>
    <w:rsid w:val="00D50083"/>
    <w:rsid w:val="00D60C51"/>
    <w:rsid w:val="00D61642"/>
    <w:rsid w:val="00D62745"/>
    <w:rsid w:val="00D7046F"/>
    <w:rsid w:val="00D82171"/>
    <w:rsid w:val="00D82FE8"/>
    <w:rsid w:val="00D94E3A"/>
    <w:rsid w:val="00DA1D9A"/>
    <w:rsid w:val="00DA4EA5"/>
    <w:rsid w:val="00DB189E"/>
    <w:rsid w:val="00DB21EC"/>
    <w:rsid w:val="00DB3B88"/>
    <w:rsid w:val="00DB61F7"/>
    <w:rsid w:val="00DC02D8"/>
    <w:rsid w:val="00DC3B33"/>
    <w:rsid w:val="00DD2620"/>
    <w:rsid w:val="00DD5A9A"/>
    <w:rsid w:val="00DE1B91"/>
    <w:rsid w:val="00DE2805"/>
    <w:rsid w:val="00DE6CF1"/>
    <w:rsid w:val="00E06335"/>
    <w:rsid w:val="00E259C0"/>
    <w:rsid w:val="00E329BB"/>
    <w:rsid w:val="00E36C1A"/>
    <w:rsid w:val="00E45BB3"/>
    <w:rsid w:val="00E6279E"/>
    <w:rsid w:val="00E67B83"/>
    <w:rsid w:val="00E708A2"/>
    <w:rsid w:val="00E80195"/>
    <w:rsid w:val="00E85D10"/>
    <w:rsid w:val="00E96BB7"/>
    <w:rsid w:val="00EA293B"/>
    <w:rsid w:val="00EA797F"/>
    <w:rsid w:val="00EB2976"/>
    <w:rsid w:val="00EC0A15"/>
    <w:rsid w:val="00EC1F18"/>
    <w:rsid w:val="00ED09BE"/>
    <w:rsid w:val="00ED34E2"/>
    <w:rsid w:val="00EE0B5D"/>
    <w:rsid w:val="00EE1BFB"/>
    <w:rsid w:val="00EE1F8A"/>
    <w:rsid w:val="00EE2AF3"/>
    <w:rsid w:val="00EE393E"/>
    <w:rsid w:val="00EF0B40"/>
    <w:rsid w:val="00EF228A"/>
    <w:rsid w:val="00F01B77"/>
    <w:rsid w:val="00F14C06"/>
    <w:rsid w:val="00F26A88"/>
    <w:rsid w:val="00F5144C"/>
    <w:rsid w:val="00F62CBE"/>
    <w:rsid w:val="00F72CE5"/>
    <w:rsid w:val="00F778B4"/>
    <w:rsid w:val="00F91968"/>
    <w:rsid w:val="00F9246B"/>
    <w:rsid w:val="00F96E4B"/>
    <w:rsid w:val="00FA0653"/>
    <w:rsid w:val="00FA523A"/>
    <w:rsid w:val="00FB03E8"/>
    <w:rsid w:val="00FB3D95"/>
    <w:rsid w:val="00FB7C7E"/>
    <w:rsid w:val="00FC66D3"/>
    <w:rsid w:val="00FD3806"/>
    <w:rsid w:val="00FE170D"/>
    <w:rsid w:val="00FE5985"/>
    <w:rsid w:val="00FE6C41"/>
    <w:rsid w:val="021C46EF"/>
    <w:rsid w:val="033FB84F"/>
    <w:rsid w:val="039252AD"/>
    <w:rsid w:val="04136279"/>
    <w:rsid w:val="06DF4784"/>
    <w:rsid w:val="0A353AA7"/>
    <w:rsid w:val="0C2135EA"/>
    <w:rsid w:val="10D8BD24"/>
    <w:rsid w:val="10DEC408"/>
    <w:rsid w:val="12748D85"/>
    <w:rsid w:val="13296B05"/>
    <w:rsid w:val="19C8C6A1"/>
    <w:rsid w:val="1A149B65"/>
    <w:rsid w:val="1D0B03DE"/>
    <w:rsid w:val="1D799F4B"/>
    <w:rsid w:val="1F76E7FC"/>
    <w:rsid w:val="2196E7F4"/>
    <w:rsid w:val="23040D6A"/>
    <w:rsid w:val="235252A5"/>
    <w:rsid w:val="23A4C5C5"/>
    <w:rsid w:val="272EE43F"/>
    <w:rsid w:val="2F99E670"/>
    <w:rsid w:val="328FC180"/>
    <w:rsid w:val="32A92746"/>
    <w:rsid w:val="331EB224"/>
    <w:rsid w:val="353B177F"/>
    <w:rsid w:val="357B89B2"/>
    <w:rsid w:val="39483098"/>
    <w:rsid w:val="3A4EFAD5"/>
    <w:rsid w:val="3B769CEB"/>
    <w:rsid w:val="3D229662"/>
    <w:rsid w:val="455178B2"/>
    <w:rsid w:val="469E98CC"/>
    <w:rsid w:val="46B820A2"/>
    <w:rsid w:val="47AD1285"/>
    <w:rsid w:val="4B7209EF"/>
    <w:rsid w:val="4ECE5041"/>
    <w:rsid w:val="4EDC984D"/>
    <w:rsid w:val="524B7F6A"/>
    <w:rsid w:val="552FE455"/>
    <w:rsid w:val="586A5236"/>
    <w:rsid w:val="5905A2B2"/>
    <w:rsid w:val="5A035578"/>
    <w:rsid w:val="5AF980E3"/>
    <w:rsid w:val="5D3DC359"/>
    <w:rsid w:val="5D457376"/>
    <w:rsid w:val="5E050008"/>
    <w:rsid w:val="5EE143D7"/>
    <w:rsid w:val="63663DE9"/>
    <w:rsid w:val="645FACB6"/>
    <w:rsid w:val="65D4BB5A"/>
    <w:rsid w:val="67507820"/>
    <w:rsid w:val="68A4EA99"/>
    <w:rsid w:val="6B106DFB"/>
    <w:rsid w:val="6BBD3729"/>
    <w:rsid w:val="6D59078A"/>
    <w:rsid w:val="6EB6244E"/>
    <w:rsid w:val="6FEDC4E2"/>
    <w:rsid w:val="7093756B"/>
    <w:rsid w:val="74A54C1C"/>
    <w:rsid w:val="792A6D6C"/>
    <w:rsid w:val="7A7E1FB0"/>
    <w:rsid w:val="7B67CA0E"/>
    <w:rsid w:val="7CB05E01"/>
    <w:rsid w:val="7D2D8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81F7D"/>
  <w15:docId w15:val="{23265137-0151-4F3C-A1F0-5D28EDBB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E42"/>
  </w:style>
  <w:style w:type="paragraph" w:styleId="Nagwek1">
    <w:name w:val="heading 1"/>
    <w:basedOn w:val="Normalny"/>
    <w:next w:val="Normalny"/>
    <w:uiPriority w:val="9"/>
    <w:qFormat/>
    <w:rsid w:val="00C477D8"/>
    <w:pPr>
      <w:widowControl w:val="0"/>
      <w:numPr>
        <w:numId w:val="7"/>
      </w:numPr>
      <w:spacing w:before="240" w:after="120"/>
      <w:ind w:left="284" w:hanging="284"/>
      <w:jc w:val="left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uiPriority w:val="9"/>
    <w:unhideWhenUsed/>
    <w:qFormat/>
    <w:rsid w:val="00D20A7B"/>
    <w:pPr>
      <w:widowControl w:val="0"/>
      <w:pBdr>
        <w:top w:val="nil"/>
        <w:left w:val="nil"/>
        <w:bottom w:val="nil"/>
        <w:right w:val="nil"/>
        <w:between w:val="nil"/>
      </w:pBdr>
      <w:spacing w:before="120" w:after="120"/>
      <w:jc w:val="left"/>
      <w:outlineLvl w:val="1"/>
    </w:pPr>
    <w:rPr>
      <w:b/>
      <w:color w:val="000000"/>
      <w:sz w:val="22"/>
      <w:szCs w:val="2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widowControl w:val="0"/>
      <w:spacing w:before="240" w:after="60" w:line="240" w:lineRule="auto"/>
      <w:jc w:val="left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spacing w:line="240" w:lineRule="auto"/>
      <w:jc w:val="center"/>
    </w:pPr>
    <w:rPr>
      <w:b/>
      <w:smallCaps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pPr>
      <w:spacing w:after="240"/>
      <w:jc w:val="center"/>
    </w:pPr>
    <w:rPr>
      <w:b/>
    </w:rPr>
  </w:style>
  <w:style w:type="table" w:customStyle="1" w:styleId="a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1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1B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6115A"/>
    <w:pPr>
      <w:spacing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3CD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3C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3C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3B45"/>
    <w:pPr>
      <w:ind w:left="720"/>
      <w:contextualSpacing/>
    </w:pPr>
  </w:style>
  <w:style w:type="paragraph" w:styleId="Bezodstpw">
    <w:name w:val="No Spacing"/>
    <w:uiPriority w:val="1"/>
    <w:qFormat/>
    <w:rsid w:val="001F3BA8"/>
    <w:pPr>
      <w:spacing w:line="240" w:lineRule="auto"/>
    </w:pPr>
  </w:style>
  <w:style w:type="paragraph" w:customStyle="1" w:styleId="Style2">
    <w:name w:val="_Style 2"/>
    <w:basedOn w:val="Normalny"/>
    <w:qFormat/>
    <w:rsid w:val="00304D9E"/>
    <w:pPr>
      <w:widowControl w:val="0"/>
      <w:suppressAutoHyphens/>
      <w:spacing w:line="240" w:lineRule="auto"/>
      <w:ind w:left="708"/>
      <w:jc w:val="left"/>
    </w:pPr>
    <w:rPr>
      <w:rFonts w:eastAsia="HG Mincho Light J"/>
      <w:color w:val="00000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D9E"/>
    <w:pPr>
      <w:spacing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D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D9E"/>
    <w:rPr>
      <w:vertAlign w:val="superscript"/>
    </w:rPr>
  </w:style>
  <w:style w:type="paragraph" w:customStyle="1" w:styleId="awyliczanka">
    <w:name w:val="a) wyliczanka"/>
    <w:basedOn w:val="Normalny"/>
    <w:rsid w:val="001A059C"/>
    <w:pPr>
      <w:numPr>
        <w:numId w:val="27"/>
      </w:numPr>
    </w:pPr>
  </w:style>
  <w:style w:type="paragraph" w:styleId="Nagwek">
    <w:name w:val="header"/>
    <w:basedOn w:val="Normalny"/>
    <w:link w:val="NagwekZnak"/>
    <w:uiPriority w:val="99"/>
    <w:unhideWhenUsed/>
    <w:rsid w:val="007B7F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FC4"/>
  </w:style>
  <w:style w:type="paragraph" w:styleId="Stopka">
    <w:name w:val="footer"/>
    <w:basedOn w:val="Normalny"/>
    <w:link w:val="StopkaZnak"/>
    <w:uiPriority w:val="99"/>
    <w:unhideWhenUsed/>
    <w:rsid w:val="007B7F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FC4"/>
  </w:style>
  <w:style w:type="paragraph" w:styleId="NormalnyWeb">
    <w:name w:val="Normal (Web)"/>
    <w:basedOn w:val="Normalny"/>
    <w:uiPriority w:val="99"/>
    <w:semiHidden/>
    <w:unhideWhenUsed/>
    <w:rsid w:val="00185484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10"/>
    <w:rsid w:val="00185484"/>
    <w:rPr>
      <w:b/>
      <w:smallCaps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571FD2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3D2AA0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1" ma:contentTypeDescription="Utwórz nowy dokument." ma:contentTypeScope="" ma:versionID="12aee6dc961bad3d11c37388c6edb262">
  <xsd:schema xmlns:xsd="http://www.w3.org/2001/XMLSchema" xmlns:xs="http://www.w3.org/2001/XMLSchema" xmlns:p="http://schemas.microsoft.com/office/2006/metadata/properties" xmlns:ns3="15120990-af37-422a-bca9-68b6039d8a9b" xmlns:ns4="fb8a5b68-32ec-4c09-bec1-f1e9be9b0d82" targetNamespace="http://schemas.microsoft.com/office/2006/metadata/properties" ma:root="true" ma:fieldsID="0f2915c09d986f89f926dc35924e90d4" ns3:_="" ns4:_="">
    <xsd:import namespace="15120990-af37-422a-bca9-68b6039d8a9b"/>
    <xsd:import namespace="fb8a5b68-32ec-4c09-bec1-f1e9be9b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BAEE8D-60A6-4746-8728-5124761B17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C4C94-0E09-496E-B9E3-34A303DF23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B0B6D3-BF6E-4D16-9208-9EA1993096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656B48-74FB-452A-B9EA-367AB20F4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0990-af37-422a-bca9-68b6039d8a9b"/>
    <ds:schemaRef ds:uri="fb8a5b68-32ec-4c09-bec1-f1e9be9b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6035</Words>
  <Characters>36212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88 Rektora z dnia 30 czerwca 2022 r. w sprawie Procedury postępowania przy ubieganiu się o środki finansowe oraz przy realizacji i rozliczaniu projektów finansowanych z funduszy zewnętrznych</vt:lpstr>
    </vt:vector>
  </TitlesOfParts>
  <Company/>
  <LinksUpToDate>false</LinksUpToDate>
  <CharactersWithSpaces>42163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88 Rektora z dnia 30 czerwca 2022 r. w sprawie Procedury postępowania przy ubieganiu się o środki finansowe oraz przy realizacji i rozliczaniu projektów finansowanych z funduszy zewnętrznych</dc:title>
  <dc:creator>Magdalena Zięba</dc:creator>
  <cp:lastModifiedBy>Monika Sadowska</cp:lastModifiedBy>
  <cp:revision>7</cp:revision>
  <cp:lastPrinted>2022-07-11T12:42:00Z</cp:lastPrinted>
  <dcterms:created xsi:type="dcterms:W3CDTF">2022-07-11T12:35:00Z</dcterms:created>
  <dcterms:modified xsi:type="dcterms:W3CDTF">2022-07-12T09:21:00Z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2022-04-19T08:53:30Z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61ab49b0-53e5-463a-9454-f1aaa3aa4ccd</vt:lpwstr>
  </property>
  <property fmtid="{D5CDD505-2E9C-101B-9397-08002B2CF9AE}" pid="8" name="MSIP_Label_50945193-57ff-457d-9504-518e9bfb59a9_ContentBits">
    <vt:lpwstr>0</vt:lpwstr>
  </property>
  <property fmtid="{D5CDD505-2E9C-101B-9397-08002B2CF9AE}" pid="9" name="ContentTypeId">
    <vt:lpwstr>0x010100B77890831A938D47A19CE8C84DCD9BF9</vt:lpwstr>
  </property>
</Properties>
</file>